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D6" w:rsidRDefault="00922BA0" w:rsidP="00922BA0">
      <w:pPr>
        <w:spacing w:after="0" w:line="259" w:lineRule="auto"/>
        <w:ind w:right="0" w:firstLine="0"/>
        <w:jc w:val="right"/>
        <w:rPr>
          <w:rFonts w:ascii="Calibri" w:eastAsia="Calibri" w:hAnsi="Calibri" w:cs="Calibri"/>
          <w:sz w:val="22"/>
        </w:rPr>
      </w:pPr>
      <w:r>
        <w:rPr>
          <w:noProof/>
          <w:lang w:eastAsia="ru-RU"/>
        </w:rPr>
        <w:drawing>
          <wp:inline distT="0" distB="0" distL="0" distR="0" wp14:anchorId="21A4F290" wp14:editId="4FFA54EE">
            <wp:extent cx="1903477" cy="1392936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3477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6D" w:rsidRDefault="00442B6D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442B6D" w:rsidRDefault="00442B6D">
      <w:pPr>
        <w:spacing w:after="0" w:line="259" w:lineRule="auto"/>
        <w:ind w:right="0" w:firstLine="0"/>
        <w:jc w:val="left"/>
      </w:pPr>
    </w:p>
    <w:p w:rsidR="005A694C" w:rsidRDefault="005A694C">
      <w:pPr>
        <w:spacing w:after="0" w:line="259" w:lineRule="auto"/>
        <w:ind w:right="0" w:firstLine="0"/>
        <w:jc w:val="left"/>
      </w:pPr>
    </w:p>
    <w:p w:rsidR="005A694C" w:rsidRPr="005A694C" w:rsidRDefault="005A694C" w:rsidP="005A694C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r w:rsidRPr="005A694C">
        <w:rPr>
          <w:rFonts w:eastAsia="Calibri"/>
          <w:b/>
          <w:sz w:val="36"/>
          <w:szCs w:val="36"/>
        </w:rPr>
        <w:t xml:space="preserve">ИНСТРУКЦИЯ ПО ОХРАНЕ ТРУДА </w:t>
      </w:r>
    </w:p>
    <w:p w:rsidR="005A694C" w:rsidRDefault="00A250BA" w:rsidP="00A250BA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r>
        <w:rPr>
          <w:rFonts w:ascii="Calibri" w:eastAsia="Calibri" w:hAnsi="Calibri" w:cs="Calibri"/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1E125C" wp14:editId="49B30DF1">
                <wp:simplePos x="0" y="0"/>
                <wp:positionH relativeFrom="page">
                  <wp:align>left</wp:align>
                </wp:positionH>
                <wp:positionV relativeFrom="page">
                  <wp:posOffset>3838575</wp:posOffset>
                </wp:positionV>
                <wp:extent cx="10370820" cy="6827520"/>
                <wp:effectExtent l="0" t="0" r="0" b="0"/>
                <wp:wrapTopAndBottom/>
                <wp:docPr id="11528" name="Group 11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0820" cy="6827520"/>
                          <a:chOff x="0" y="0"/>
                          <a:chExt cx="7558274" cy="606577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020302" y="532823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78531" y="549892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14" name="Picture 140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2289" y="-4236"/>
                            <a:ext cx="7543800" cy="6068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1078531" y="1076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78531" y="2785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078531" y="44928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78531" y="6199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78531" y="790656"/>
                            <a:ext cx="12615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26408" y="7906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078531" y="9613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78531" y="11320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78531" y="13027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078531" y="14718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78531" y="16425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78531" y="18132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78531" y="19839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78531" y="215463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78531" y="232570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78531" y="24963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78531" y="266708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78531" y="28377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78531" y="300693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078531" y="31776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78531" y="33483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078531" y="35189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78531" y="36896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078531" y="38603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078531" y="40310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078531" y="42017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078531" y="437269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078531" y="45433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078531" y="471254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078531" y="488323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78531" y="50539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464177" y="25840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11E125C" id="Group 11528" o:spid="_x0000_s1026" style="position:absolute;left:0;text-align:left;margin-left:0;margin-top:302.25pt;width:816.6pt;height:537.6pt;z-index:251658240;mso-position-horizontal:left;mso-position-horizontal-relative:page;mso-position-vertical-relative:page;mso-width-relative:margin;mso-height-relative:margin" coordsize="75582,60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">
                <v:rect id="Rectangle 6" o:spid="_x0000_s1027" style="position:absolute;left:70203;top:5328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0785;top:549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14" o:spid="_x0000_s1029" type="#_x0000_t75" style="position:absolute;left:-22;top:-42;width:75437;height:60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">
                  <v:imagedata r:id="rId10" o:title=""/>
                </v:shape>
                <v:rect id="Rectangle 37" o:spid="_x0000_s1030" style="position:absolute;left:10785;top:10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1" style="position:absolute;left:10785;top:278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2" style="position:absolute;left:10785;top:449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3" style="position:absolute;left:10785;top:619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4" style="position:absolute;left:10785;top:7906;width:126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rect id="Rectangle 42" o:spid="_x0000_s1035" style="position:absolute;left:20264;top:7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6" style="position:absolute;left:10785;top:96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7" style="position:absolute;left:10785;top:113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8" style="position:absolute;left:10785;top:130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9" style="position:absolute;left:10785;top:1471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0" style="position:absolute;left:10785;top:1642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1" style="position:absolute;left:10785;top:1813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2" style="position:absolute;left:10785;top:198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43" style="position:absolute;left:10785;top:215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44" style="position:absolute;left:10785;top:232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45" style="position:absolute;left:10785;top:249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46" style="position:absolute;left:10785;top:2667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47" style="position:absolute;left:10785;top:2837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48" style="position:absolute;left:10785;top:300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49" style="position:absolute;left:10785;top:317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0" style="position:absolute;left:10785;top:334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1" style="position:absolute;left:10785;top:3518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2" style="position:absolute;left:10785;top:3689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53" style="position:absolute;left:10785;top:3860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54" style="position:absolute;left:10785;top:4031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55" style="position:absolute;left:10785;top:420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56" style="position:absolute;left:10785;top:4372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57" style="position:absolute;left:10785;top:4543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58" style="position:absolute;left:10785;top:4712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59" style="position:absolute;left:10785;top:4883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60" style="position:absolute;left:10785;top:505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61" style="position:absolute;left:24641;top:258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5A694C">
        <w:rPr>
          <w:rFonts w:eastAsia="Calibri"/>
          <w:b/>
          <w:sz w:val="36"/>
          <w:szCs w:val="36"/>
        </w:rPr>
        <w:t>д</w:t>
      </w:r>
      <w:r w:rsidR="005A694C" w:rsidRPr="005A694C">
        <w:rPr>
          <w:rFonts w:eastAsia="Calibri"/>
          <w:b/>
          <w:sz w:val="36"/>
          <w:szCs w:val="36"/>
        </w:rPr>
        <w:t>ля проведения</w:t>
      </w:r>
      <w:r w:rsidR="00793664">
        <w:rPr>
          <w:rFonts w:eastAsia="Calibri"/>
          <w:b/>
          <w:sz w:val="36"/>
          <w:szCs w:val="36"/>
        </w:rPr>
        <w:t xml:space="preserve"> чемпионата</w:t>
      </w:r>
      <w:r w:rsidR="005A694C" w:rsidRPr="005A694C">
        <w:rPr>
          <w:rFonts w:eastAsia="Calibri"/>
          <w:b/>
          <w:sz w:val="36"/>
          <w:szCs w:val="36"/>
        </w:rPr>
        <w:t xml:space="preserve"> </w:t>
      </w:r>
      <w:r w:rsidR="00922BA0">
        <w:rPr>
          <w:rFonts w:eastAsia="Calibri"/>
          <w:b/>
          <w:sz w:val="36"/>
          <w:szCs w:val="36"/>
        </w:rPr>
        <w:br/>
      </w:r>
      <w:r w:rsidR="005A694C" w:rsidRPr="005A694C">
        <w:rPr>
          <w:rFonts w:eastAsia="Calibri"/>
          <w:b/>
          <w:sz w:val="36"/>
          <w:szCs w:val="36"/>
        </w:rPr>
        <w:t xml:space="preserve">по стандартам </w:t>
      </w:r>
      <w:proofErr w:type="spellStart"/>
      <w:r w:rsidR="005A694C" w:rsidRPr="005A694C">
        <w:rPr>
          <w:rFonts w:eastAsia="Calibri"/>
          <w:b/>
          <w:sz w:val="36"/>
          <w:szCs w:val="36"/>
        </w:rPr>
        <w:t>Ворлдскиллс</w:t>
      </w:r>
      <w:proofErr w:type="spellEnd"/>
      <w:r w:rsidR="005A694C" w:rsidRPr="005A694C">
        <w:rPr>
          <w:rFonts w:eastAsia="Calibri"/>
          <w:b/>
          <w:sz w:val="36"/>
          <w:szCs w:val="36"/>
        </w:rPr>
        <w:t xml:space="preserve"> Россия по компетенции:</w:t>
      </w:r>
      <w:r w:rsidR="008B0C96">
        <w:rPr>
          <w:rFonts w:eastAsia="Calibri"/>
          <w:b/>
          <w:sz w:val="36"/>
          <w:szCs w:val="36"/>
        </w:rPr>
        <w:t xml:space="preserve"> </w:t>
      </w:r>
      <w:r w:rsidR="00793664">
        <w:rPr>
          <w:rFonts w:eastAsia="Calibri"/>
          <w:b/>
          <w:sz w:val="36"/>
          <w:szCs w:val="36"/>
        </w:rPr>
        <w:t>«</w:t>
      </w:r>
      <w:r w:rsidR="008B0C96">
        <w:rPr>
          <w:rFonts w:eastAsia="Calibri"/>
          <w:b/>
          <w:sz w:val="36"/>
          <w:szCs w:val="36"/>
        </w:rPr>
        <w:t>Электромонтаж</w:t>
      </w:r>
      <w:r w:rsidR="00793664">
        <w:rPr>
          <w:rFonts w:eastAsia="Calibri"/>
          <w:b/>
          <w:sz w:val="36"/>
          <w:szCs w:val="36"/>
        </w:rPr>
        <w:t>»</w:t>
      </w:r>
    </w:p>
    <w:p w:rsidR="00C82E02" w:rsidRDefault="00C82E02">
      <w:r>
        <w:br w:type="page"/>
      </w:r>
    </w:p>
    <w:p w:rsidR="00793664" w:rsidRPr="00E50046" w:rsidRDefault="00793664" w:rsidP="00793664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ru-RU"/>
        </w:rPr>
      </w:pPr>
      <w:r w:rsidRPr="00E50046">
        <w:rPr>
          <w:rFonts w:eastAsia="Calibri"/>
          <w:b/>
          <w:color w:val="auto"/>
          <w:szCs w:val="28"/>
          <w:lang w:eastAsia="ru-RU"/>
        </w:rPr>
        <w:lastRenderedPageBreak/>
        <w:t xml:space="preserve">Комплект документов по охране труда компетенции « </w:t>
      </w:r>
      <w:r w:rsidRPr="00E50046">
        <w:rPr>
          <w:rFonts w:eastAsia="Calibri"/>
          <w:b/>
          <w:color w:val="auto"/>
          <w:szCs w:val="28"/>
          <w:u w:val="single"/>
          <w:lang w:eastAsia="ru-RU"/>
        </w:rPr>
        <w:t xml:space="preserve">Электромонтаж </w:t>
      </w:r>
      <w:r w:rsidRPr="00E50046">
        <w:rPr>
          <w:rFonts w:eastAsia="Calibri"/>
          <w:b/>
          <w:color w:val="auto"/>
          <w:szCs w:val="28"/>
          <w:lang w:eastAsia="ru-RU"/>
        </w:rPr>
        <w:t>»</w:t>
      </w: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keepNext/>
        <w:keepLines/>
        <w:spacing w:after="0" w:line="360" w:lineRule="auto"/>
        <w:ind w:right="0" w:firstLine="0"/>
        <w:jc w:val="left"/>
        <w:rPr>
          <w:b/>
          <w:bCs/>
          <w:color w:val="365F91"/>
          <w:sz w:val="24"/>
          <w:szCs w:val="24"/>
          <w:lang w:eastAsia="ru-RU"/>
        </w:rPr>
      </w:pPr>
      <w:r w:rsidRPr="00793664">
        <w:rPr>
          <w:b/>
          <w:bCs/>
          <w:color w:val="365F91"/>
          <w:sz w:val="24"/>
          <w:szCs w:val="24"/>
          <w:lang w:eastAsia="ru-RU"/>
        </w:rPr>
        <w:t>Оглавление</w:t>
      </w:r>
    </w:p>
    <w:p w:rsidR="00793664" w:rsidRPr="00793664" w:rsidRDefault="00793664" w:rsidP="00793664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r w:rsidRPr="00793664">
        <w:rPr>
          <w:rFonts w:eastAsia="Calibri"/>
          <w:color w:val="auto"/>
          <w:sz w:val="24"/>
          <w:szCs w:val="24"/>
          <w:lang w:eastAsia="ru-RU"/>
        </w:rPr>
        <w:fldChar w:fldCharType="begin"/>
      </w:r>
      <w:r w:rsidRPr="00793664">
        <w:rPr>
          <w:rFonts w:eastAsia="Calibri"/>
          <w:color w:val="auto"/>
          <w:sz w:val="24"/>
          <w:szCs w:val="24"/>
          <w:lang w:eastAsia="ru-RU"/>
        </w:rPr>
        <w:instrText xml:space="preserve"> TOC \o "1-3" \h \z \u </w:instrText>
      </w:r>
      <w:r w:rsidRPr="00793664">
        <w:rPr>
          <w:rFonts w:eastAsia="Calibri"/>
          <w:color w:val="auto"/>
          <w:sz w:val="24"/>
          <w:szCs w:val="24"/>
          <w:lang w:eastAsia="ru-RU"/>
        </w:rPr>
        <w:fldChar w:fldCharType="separate"/>
      </w:r>
      <w:hyperlink w:anchor="_Toc507427594" w:history="1">
        <w:r w:rsidRPr="00793664">
          <w:rPr>
            <w:rFonts w:eastAsia="Calibri"/>
            <w:noProof/>
            <w:color w:val="0000FF"/>
            <w:sz w:val="20"/>
            <w:szCs w:val="20"/>
            <w:u w:val="single"/>
            <w:lang w:eastAsia="ru-RU"/>
          </w:rPr>
          <w:t>Программа инструктажа по охране труда и технике безопасности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3</w:t>
        </w:r>
      </w:hyperlink>
    </w:p>
    <w:p w:rsidR="00793664" w:rsidRPr="00793664" w:rsidRDefault="002A709C" w:rsidP="00793664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595" w:history="1">
        <w:r w:rsidR="00793664" w:rsidRPr="00793664">
          <w:rPr>
            <w:rFonts w:eastAsia="Calibri"/>
            <w:noProof/>
            <w:color w:val="0000FF"/>
            <w:sz w:val="20"/>
            <w:szCs w:val="20"/>
            <w:u w:val="single"/>
            <w:lang w:eastAsia="ru-RU"/>
          </w:rPr>
          <w:t xml:space="preserve">Инструкция по охране труда для участников 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4</w:t>
        </w:r>
      </w:hyperlink>
    </w:p>
    <w:p w:rsidR="00793664" w:rsidRPr="00793664" w:rsidRDefault="002A709C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6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охраны труда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4</w:t>
        </w:r>
      </w:hyperlink>
    </w:p>
    <w:p w:rsidR="00793664" w:rsidRPr="00793664" w:rsidRDefault="002A709C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7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7</w:t>
        </w:r>
      </w:hyperlink>
    </w:p>
    <w:p w:rsidR="00793664" w:rsidRPr="00793664" w:rsidRDefault="002A709C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8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7</w:t>
        </w:r>
      </w:hyperlink>
    </w:p>
    <w:p w:rsidR="00793664" w:rsidRPr="00793664" w:rsidRDefault="002A709C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9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9</w:t>
        </w:r>
      </w:hyperlink>
    </w:p>
    <w:p w:rsidR="00793664" w:rsidRPr="00793664" w:rsidRDefault="002A709C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600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окончании работ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10</w:t>
        </w:r>
      </w:hyperlink>
    </w:p>
    <w:p w:rsidR="00793664" w:rsidRPr="00793664" w:rsidRDefault="002A709C" w:rsidP="00793664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1" w:history="1">
        <w:r w:rsidR="00793664" w:rsidRPr="00793664">
          <w:rPr>
            <w:rFonts w:eastAsia="Calibri"/>
            <w:noProof/>
            <w:color w:val="0000FF"/>
            <w:sz w:val="20"/>
            <w:szCs w:val="20"/>
            <w:u w:val="single"/>
            <w:lang w:eastAsia="ru-RU"/>
          </w:rPr>
          <w:t>Инструкция по охране труда для экспертов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11</w:t>
        </w:r>
      </w:hyperlink>
    </w:p>
    <w:p w:rsidR="00793664" w:rsidRPr="00793664" w:rsidRDefault="002A709C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2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охраны труда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11</w:t>
        </w:r>
      </w:hyperlink>
    </w:p>
    <w:p w:rsidR="00793664" w:rsidRPr="00793664" w:rsidRDefault="002A709C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3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_Toc507427603 \h </w:instrTex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2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793664" w:rsidRPr="00793664" w:rsidRDefault="002A709C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4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_Toc507427604 \h </w:instrTex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3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793664" w:rsidRPr="00793664" w:rsidRDefault="002A709C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5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_Toc507427605 \h </w:instrTex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4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793664" w:rsidRDefault="002A709C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  <w:hyperlink w:anchor="_Toc507427606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работ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_Toc507427606 \h </w:instrTex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5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E50046" w:rsidRPr="00793664" w:rsidRDefault="00E50046" w:rsidP="00E50046">
      <w:pPr>
        <w:tabs>
          <w:tab w:val="right" w:leader="dot" w:pos="9911"/>
        </w:tabs>
        <w:spacing w:after="0" w:line="360" w:lineRule="auto"/>
        <w:ind w:left="567" w:right="0" w:hanging="425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  <w:r>
        <w:rPr>
          <w:rFonts w:eastAsia="Calibri"/>
          <w:noProof/>
          <w:color w:val="0000FF"/>
          <w:sz w:val="20"/>
          <w:szCs w:val="20"/>
          <w:u w:val="single"/>
          <w:lang w:eastAsia="ru-RU"/>
        </w:rPr>
        <w:t>Приложения</w:t>
      </w:r>
    </w:p>
    <w:p w:rsidR="00793664" w:rsidRDefault="002A709C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auto"/>
          <w:sz w:val="24"/>
          <w:szCs w:val="24"/>
          <w:lang w:eastAsia="ru-RU"/>
        </w:rPr>
      </w:pPr>
      <w:hyperlink w:anchor="_Toc507427606" w:history="1">
        <w:r w:rsidR="00E50046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</w:t>
        </w:r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.Приложение </w:t>
        </w:r>
        <w:r w:rsidR="00E50046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№ </w:t>
        </w:r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</w:t>
        </w:r>
        <w:r w:rsidR="00CC278A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 </w:t>
        </w:r>
        <w:r w:rsidR="00CC278A" w:rsidRP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 xml:space="preserve"> </w:t>
        </w:r>
        <w:r w:rsid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 xml:space="preserve">   </w:t>
        </w:r>
        <w:r w:rsidR="00CC278A" w:rsidRPr="00CC278A">
          <w:rPr>
            <w:bCs/>
            <w:color w:val="0070C0"/>
            <w:sz w:val="20"/>
            <w:szCs w:val="20"/>
            <w:lang w:eastAsia="ru-RU"/>
          </w:rPr>
          <w:t>Таблица № 1 "Использование средств защиты"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_Toc507427606 \h </w:instrTex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  <w:r w:rsidR="00CC278A">
        <w:rPr>
          <w:rFonts w:eastAsia="Calibri"/>
          <w:noProof/>
          <w:color w:val="auto"/>
          <w:sz w:val="24"/>
          <w:szCs w:val="24"/>
          <w:lang w:eastAsia="ru-RU"/>
        </w:rPr>
        <w:t>6</w:t>
      </w:r>
    </w:p>
    <w:p w:rsidR="00E50046" w:rsidRPr="00CC278A" w:rsidRDefault="002A709C" w:rsidP="00E5004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  <w:hyperlink w:anchor="_Toc507427606" w:history="1">
        <w:r w:rsidR="00E50046" w:rsidRPr="00CC278A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2.</w:t>
        </w:r>
        <w:r w:rsidR="00E50046" w:rsidRPr="00CC278A">
          <w:rPr>
            <w:rFonts w:eastAsia="Calibri"/>
            <w:sz w:val="20"/>
            <w:szCs w:val="20"/>
          </w:rPr>
          <w:t xml:space="preserve"> </w:t>
        </w:r>
        <w:r w:rsidR="00E50046" w:rsidRPr="00CC278A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Приложение № </w:t>
        </w:r>
        <w:r w:rsidR="00E50046" w:rsidRP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>2</w:t>
        </w:r>
        <w:r w:rsidR="00CC278A" w:rsidRP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 xml:space="preserve"> </w:t>
        </w:r>
        <w:r w:rsid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 xml:space="preserve">   </w:t>
        </w:r>
        <w:r w:rsidR="00CC278A" w:rsidRPr="00CC278A">
          <w:rPr>
            <w:bCs/>
            <w:color w:val="0070C0"/>
            <w:sz w:val="20"/>
            <w:szCs w:val="20"/>
            <w:lang w:eastAsia="ru-RU"/>
          </w:rPr>
          <w:t>Таблица № 2 "Оценка нарушений"</w:t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ab/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fldChar w:fldCharType="begin"/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instrText xml:space="preserve"> PAGEREF _Toc507427606 \h </w:instrText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fldChar w:fldCharType="separate"/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>1</w:t>
        </w:r>
        <w:r w:rsidR="00CC278A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>8</w:t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fldChar w:fldCharType="end"/>
        </w:r>
      </w:hyperlink>
    </w:p>
    <w:p w:rsidR="00E50046" w:rsidRPr="00CC278A" w:rsidRDefault="002A709C" w:rsidP="00E5004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auto"/>
          <w:sz w:val="20"/>
          <w:szCs w:val="20"/>
          <w:lang w:eastAsia="ru-RU"/>
        </w:rPr>
      </w:pPr>
      <w:hyperlink w:anchor="_Toc507427606" w:history="1">
        <w:r w:rsidR="00E50046" w:rsidRPr="00CC278A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3. Приложение № 3</w:t>
        </w:r>
        <w:r w:rsidR="00CC278A" w:rsidRP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 xml:space="preserve"> </w:t>
        </w:r>
        <w:r w:rsid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 xml:space="preserve">   </w:t>
        </w:r>
        <w:r w:rsidR="00CC278A" w:rsidRPr="00CC278A">
          <w:rPr>
            <w:bCs/>
            <w:color w:val="0070C0"/>
            <w:sz w:val="20"/>
            <w:szCs w:val="20"/>
            <w:lang w:eastAsia="ru-RU"/>
          </w:rPr>
          <w:t>Таблица № 3 "Правила использования экипировки, СИЗ"</w:t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>2</w:t>
        </w:r>
      </w:hyperlink>
      <w:r w:rsidR="00CC278A" w:rsidRPr="00CC278A">
        <w:rPr>
          <w:rFonts w:eastAsia="Calibri"/>
          <w:noProof/>
          <w:color w:val="auto"/>
          <w:sz w:val="20"/>
          <w:szCs w:val="20"/>
          <w:lang w:eastAsia="ru-RU"/>
        </w:rPr>
        <w:t>0</w:t>
      </w:r>
    </w:p>
    <w:p w:rsidR="00E50046" w:rsidRPr="00CC278A" w:rsidRDefault="00E50046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CC278A" w:rsidRPr="00793664" w:rsidRDefault="00CC278A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254249">
      <w:pPr>
        <w:spacing w:after="0" w:line="360" w:lineRule="auto"/>
        <w:ind w:right="0" w:firstLine="0"/>
        <w:jc w:val="center"/>
        <w:rPr>
          <w:b/>
          <w:bCs/>
          <w:szCs w:val="28"/>
          <w:lang w:eastAsia="ru-RU"/>
        </w:rPr>
      </w:pPr>
      <w:r w:rsidRPr="00793664">
        <w:rPr>
          <w:rFonts w:eastAsia="Calibri"/>
          <w:b/>
          <w:bCs/>
          <w:color w:val="auto"/>
          <w:sz w:val="24"/>
          <w:szCs w:val="24"/>
          <w:lang w:eastAsia="ru-RU"/>
        </w:rPr>
        <w:lastRenderedPageBreak/>
        <w:fldChar w:fldCharType="end"/>
      </w:r>
      <w:bookmarkStart w:id="0" w:name="_Toc507427594"/>
      <w:r w:rsidRPr="00793664">
        <w:rPr>
          <w:b/>
          <w:bCs/>
          <w:szCs w:val="28"/>
          <w:lang w:eastAsia="ru-RU"/>
        </w:rPr>
        <w:t>Программа инструктажа по охране труда</w:t>
      </w:r>
      <w:bookmarkEnd w:id="0"/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</w:t>
      </w:r>
      <w:r w:rsidR="00FE240B">
        <w:rPr>
          <w:rFonts w:eastAsia="Calibri"/>
          <w:color w:val="auto"/>
          <w:szCs w:val="28"/>
          <w:lang w:eastAsia="ru-RU"/>
        </w:rPr>
        <w:t>, информационные стенды</w:t>
      </w:r>
      <w:r w:rsidRPr="00793664">
        <w:rPr>
          <w:rFonts w:eastAsia="Calibri"/>
          <w:color w:val="auto"/>
          <w:szCs w:val="28"/>
          <w:lang w:eastAsia="ru-RU"/>
        </w:rPr>
        <w:t>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6. Основные требования санитарии и личной гигиены.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7. Средства индивидуальной и коллективной защиты, необходимость их использования.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left"/>
        <w:rPr>
          <w:rFonts w:eastAsia="Calibri"/>
          <w:color w:val="auto"/>
          <w:sz w:val="24"/>
          <w:szCs w:val="24"/>
          <w:lang w:eastAsia="ru-RU"/>
        </w:rPr>
      </w:pPr>
      <w:r w:rsidRPr="00793664">
        <w:rPr>
          <w:rFonts w:eastAsia="Calibri"/>
          <w:color w:val="auto"/>
          <w:sz w:val="24"/>
          <w:szCs w:val="24"/>
          <w:lang w:eastAsia="ru-RU"/>
        </w:rPr>
        <w:br w:type="page"/>
      </w: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426"/>
        <w:jc w:val="center"/>
        <w:outlineLvl w:val="0"/>
        <w:rPr>
          <w:b/>
          <w:bCs/>
          <w:szCs w:val="28"/>
          <w:lang w:eastAsia="ru-RU"/>
        </w:rPr>
      </w:pPr>
      <w:bookmarkStart w:id="1" w:name="_Toc507427595"/>
      <w:r w:rsidRPr="00793664">
        <w:rPr>
          <w:b/>
          <w:bCs/>
          <w:szCs w:val="28"/>
          <w:lang w:eastAsia="ru-RU"/>
        </w:rPr>
        <w:lastRenderedPageBreak/>
        <w:t>Инструкция по охране труда для участников</w:t>
      </w:r>
      <w:bookmarkEnd w:id="1"/>
      <w:r w:rsidRPr="00793664">
        <w:rPr>
          <w:b/>
          <w:bCs/>
          <w:szCs w:val="28"/>
          <w:lang w:eastAsia="ru-RU"/>
        </w:rPr>
        <w:t xml:space="preserve"> конкурса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426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2" w:name="_Toc507427596"/>
      <w:r w:rsidRPr="00793664">
        <w:rPr>
          <w:b/>
          <w:bCs/>
          <w:i/>
          <w:iCs/>
          <w:color w:val="auto"/>
          <w:szCs w:val="28"/>
          <w:lang w:eastAsia="ru-RU"/>
        </w:rPr>
        <w:t>1.Общие требования охраны труда</w:t>
      </w:r>
      <w:bookmarkEnd w:id="2"/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1.1. К участию в конкурсе, под руководством Экспертов компетенции «Электромонтаж» по стандартам «</w:t>
      </w:r>
      <w:proofErr w:type="spellStart"/>
      <w:r w:rsidRPr="00793664">
        <w:rPr>
          <w:rFonts w:eastAsia="Calibri"/>
          <w:color w:val="auto"/>
          <w:szCs w:val="28"/>
          <w:lang w:eastAsia="ru-RU"/>
        </w:rPr>
        <w:t>WorldSkills</w:t>
      </w:r>
      <w:proofErr w:type="spellEnd"/>
      <w:r w:rsidRPr="00793664">
        <w:rPr>
          <w:rFonts w:eastAsia="Calibri"/>
          <w:color w:val="auto"/>
          <w:szCs w:val="28"/>
          <w:lang w:eastAsia="ru-RU"/>
        </w:rPr>
        <w:t>» (далее Эксперты) допускаются участники в возрасте от 16 до 22 лет включительно: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прошедшие инструктаж по охране труда (под роспись);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имеющие необходимые навыки по эксплуатации инструмента, приспособлений и работе на оборудовании;</w:t>
      </w:r>
    </w:p>
    <w:p w:rsidR="00793664" w:rsidRPr="00C041D8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не имеющие противопоказаний к выполнению  конкурсных заданий  по  состоянию </w:t>
      </w:r>
      <w:r w:rsidR="00C041D8">
        <w:rPr>
          <w:rFonts w:eastAsia="Calibri"/>
          <w:color w:val="auto"/>
          <w:szCs w:val="28"/>
          <w:lang w:eastAsia="ru-RU"/>
        </w:rPr>
        <w:t>здоровья;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1.2. В процессе выполнения конкурсных заданий и нахождения на территории и в помещениях мест проведения конкурса, участник обязан четко соблюдать: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 инструкцию  по охране  труда; 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не заходить за ограждения, за границы рабочей зоны и в технические помещения;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принимать пищу в  строго отведенных  местах;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правила пользования индивидуальными и коллективными  средствами  защиты;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расписание и график проведения конкурсного задания (план проведения чемпионата);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установленные режимы труда и отдыха;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самостоятельно использовать инструмент и оборудование, разрешенное к выполнению конкурсного задания;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соблюдать личную гигиену.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1.3. Участник для выполнения конкурсного задания использует необходимый инструмент, за исключением запрещенного. Примерный перечень необходимого  инструмента и приспособлений перечислен в составе «</w:t>
      </w:r>
      <w:proofErr w:type="spellStart"/>
      <w:r w:rsidRPr="00793664">
        <w:rPr>
          <w:rFonts w:eastAsia="Calibri"/>
          <w:color w:val="auto"/>
          <w:szCs w:val="28"/>
          <w:lang w:eastAsia="ru-RU"/>
        </w:rPr>
        <w:t>Тулбокса</w:t>
      </w:r>
      <w:proofErr w:type="spellEnd"/>
      <w:r w:rsidRPr="00793664">
        <w:rPr>
          <w:rFonts w:eastAsia="Calibri"/>
          <w:color w:val="auto"/>
          <w:szCs w:val="28"/>
          <w:lang w:eastAsia="ru-RU"/>
        </w:rPr>
        <w:t>» в инфраструктурном листе. Перечень запрещенного инструмента перечислен в техническом описании компетенции. Эксперты после коллегиального решения (не менее 80% голосов), вправе запретить какой-либо инструмент, не входящий в список запрещенного, но способный нанести вред здоровью участника.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1.4. Участник для выполнения конкурсного задания использует только то оборудование и материалы, которые перечислены в инфраструктурном листе.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u w:val="single"/>
          <w:lang w:eastAsia="ru-RU"/>
        </w:rPr>
      </w:pPr>
      <w:r w:rsidRPr="00793664">
        <w:rPr>
          <w:rFonts w:eastAsia="Calibri"/>
          <w:color w:val="auto"/>
          <w:szCs w:val="28"/>
          <w:u w:val="single"/>
          <w:lang w:eastAsia="ru-RU"/>
        </w:rPr>
        <w:t>Физические:</w:t>
      </w:r>
    </w:p>
    <w:p w:rsidR="002A709C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повышенное  напряжение  в  электрической  цепи, замыкание которой  может произойти через тело человека;</w:t>
      </w:r>
    </w:p>
    <w:p w:rsidR="002A3DA8" w:rsidRDefault="00793664" w:rsidP="002A709C">
      <w:pPr>
        <w:spacing w:before="120" w:after="120" w:line="240" w:lineRule="auto"/>
        <w:ind w:right="0" w:firstLine="709"/>
        <w:jc w:val="left"/>
        <w:rPr>
          <w:ins w:id="3" w:author="Ирина Федоренко" w:date="2018-04-20T11:58:00Z"/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повышенная  температура  поверхностей  оборудования;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острые  кромки, заусенцы  и  шероховатости  на  поверхности  конструкций  и  оборудования;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отлетающие частицы материалов, части оборудования, инструментов;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движущиеся механизмы  и  их  части.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u w:val="single"/>
          <w:lang w:eastAsia="ru-RU"/>
        </w:rPr>
      </w:pPr>
      <w:r w:rsidRPr="00793664">
        <w:rPr>
          <w:rFonts w:eastAsia="Calibri"/>
          <w:color w:val="auto"/>
          <w:szCs w:val="28"/>
          <w:u w:val="single"/>
          <w:lang w:eastAsia="ru-RU"/>
        </w:rPr>
        <w:t>Психологические: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напряженность  трудового  процесса;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стесненные условия кабины конкурсной площадки.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1.6. Применяемые во время выполнения конкурсного задания средства индивидуальной  защиты: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 комбинезон, костюм  или  халат 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х/б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>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закрытая обувь;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защитные перчатки;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диэлектрический  коврик;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указатель  напряжения;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инструмент  с упорами  и  изолированными  рукоятками (у отверток кроме этого изолировано жало, не доходя до конца примерно 10 мм.);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защитные очки.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1.7.   При проверке выполненной работы возможен нагрев токоведущих частей   при перегрузке, неудовлетворительном электрическом контакте, а также  возникновение  электрической  дуги  при коротком  замыкании. Участники обязаны  </w:t>
      </w:r>
      <w:r w:rsidRPr="00793664">
        <w:rPr>
          <w:rFonts w:eastAsia="Calibri"/>
          <w:color w:val="auto"/>
          <w:szCs w:val="28"/>
          <w:lang w:eastAsia="ru-RU"/>
        </w:rPr>
        <w:lastRenderedPageBreak/>
        <w:t>соблюдать правила  пожарной безопасности, знать места расположения первичных средств пожаротушения. Помещение для проведения конкурсных  заданий  снабжается   порошковыми   огнетушителями (не менее двух).</w:t>
      </w:r>
    </w:p>
    <w:p w:rsidR="00793664" w:rsidRPr="00793664" w:rsidRDefault="00793664" w:rsidP="00793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1.8.  При обнаружении участником неисправности оборудования или инструмента,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способному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нанести травму либо ущерб - прекратить работу и сообщить  об  этом  Экспертам.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1.9.  В случаях получения травмы, возникновения несчастного случая или болезни участника немедленно уведомляется Главный Эксперт. Главный Эксперт обязан немедленно: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организовать оказание первой медицинской помощи пострадавшему;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оповестить представителя оргкомитета</w:t>
      </w:r>
      <w:r w:rsidR="006A0413">
        <w:rPr>
          <w:rFonts w:eastAsia="Calibri"/>
          <w:color w:val="auto"/>
          <w:szCs w:val="28"/>
          <w:lang w:eastAsia="ru-RU"/>
        </w:rPr>
        <w:t>,</w:t>
      </w:r>
      <w:r w:rsidRPr="00793664">
        <w:rPr>
          <w:rFonts w:eastAsia="Calibri"/>
          <w:color w:val="auto"/>
          <w:szCs w:val="28"/>
          <w:lang w:eastAsia="ru-RU"/>
        </w:rPr>
        <w:t xml:space="preserve"> ответственного за медицинское сопровождение соревнования, специалиста по охране труда;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оповестить ответственного за сопровождение участника на соревнование;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 необходимости организовывает доставку пострадавшего в медицинскую организацию;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принять неотложные меры по предотвращению развития аварийной ситуации и воздействия травмирующего фактора на других лиц;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- принимает решение о назначении дополнительного времени для участия.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В случае отстранения участника от дальнейшего участия в чемпионате ввиду болезни или несчастного случая, тот получит баллы за любую завершенную работу.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1.10.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работы, так и лица административно-технического  персонала,  которые  не обеспечили: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выполнение организационно - технических мероприятий, предотвращающих возможность  возникновения   несчастных   случаев;</w:t>
      </w:r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соответствие   рабочего   места   требованиям   охраны   труда;</w:t>
      </w:r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проведение обучения безопасным методам работы.</w:t>
      </w:r>
    </w:p>
    <w:p w:rsidR="00793664" w:rsidRPr="00793664" w:rsidRDefault="00793664" w:rsidP="00793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pacing w:val="-11"/>
          <w:szCs w:val="28"/>
          <w:lang w:eastAsia="ru-RU"/>
        </w:rPr>
      </w:pPr>
      <w:r w:rsidRPr="00793664">
        <w:rPr>
          <w:rFonts w:eastAsia="Calibri"/>
          <w:spacing w:val="-12"/>
          <w:szCs w:val="28"/>
          <w:lang w:eastAsia="ru-RU"/>
        </w:rPr>
        <w:t xml:space="preserve">1.11.  </w:t>
      </w:r>
      <w:r w:rsidRPr="00793664">
        <w:rPr>
          <w:rFonts w:eastAsia="Calibri"/>
          <w:color w:val="auto"/>
          <w:szCs w:val="28"/>
          <w:lang w:eastAsia="ru-RU"/>
        </w:rPr>
        <w:t>Участники, допустившие невыполнение или нарушение норм и правил охраны труда</w:t>
      </w:r>
      <w:r w:rsidRPr="00793664">
        <w:rPr>
          <w:rFonts w:eastAsia="Calibri"/>
          <w:spacing w:val="-11"/>
          <w:szCs w:val="28"/>
          <w:lang w:eastAsia="ru-RU"/>
        </w:rPr>
        <w:t xml:space="preserve">, привлекаются   к </w:t>
      </w:r>
      <w:r w:rsidRPr="00793664">
        <w:rPr>
          <w:rFonts w:eastAsia="Calibri"/>
          <w:spacing w:val="-11"/>
          <w:szCs w:val="28"/>
          <w:lang w:eastAsia="ru-RU"/>
        </w:rPr>
        <w:lastRenderedPageBreak/>
        <w:t>ответственности в соответствии с Регламентом,</w:t>
      </w:r>
      <w:r w:rsidRPr="00793664">
        <w:rPr>
          <w:rFonts w:eastAsia="Calibri"/>
          <w:szCs w:val="28"/>
          <w:lang w:eastAsia="ru-RU"/>
        </w:rPr>
        <w:t xml:space="preserve"> критериями оценки (устное  предупреждение,  потеря  баллов   либо   отстранение   от  участия   в   конкурсе).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4" w:name="_Toc507427597"/>
      <w:r w:rsidRPr="00793664">
        <w:rPr>
          <w:b/>
          <w:bCs/>
          <w:i/>
          <w:iCs/>
          <w:color w:val="auto"/>
          <w:szCs w:val="28"/>
          <w:lang w:eastAsia="ru-RU"/>
        </w:rPr>
        <w:t>2.Требования охраны труда перед началом работы</w:t>
      </w:r>
      <w:bookmarkEnd w:id="4"/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Перед началом работы участники должны выполнить следующее: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2.1. В день С-1, все участники должны ознакомиться с инструкцией по охране труда, с планами эвакуации при возникновении пожара и расположением огнетушителей, местами расположения санитарно-бытовых помещений, медицинского  кабинета  и  аптечки  первой  помощи.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2.2. В день С-1, изучить содержание и порядок проведения модулей конкурсного задания, а также безопасные приемы их выполнения.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2.3. В день С-1, подготовить  рабочее  место  -  разложить на  свои  места необходимые для  работы материалы,  приспособления. Проверить соответствие оборудования и материалов с инфраструктурным листом, пригодность  оборудования  визуальным  осмотром. Разрешается освободить от бумажной и  картонной упаковки оборудование для проведения проверки. О замеченных недостатках и неисправностях сообщить Главному Эксперту.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2.4. В день проведения конкурса</w:t>
      </w:r>
      <w:r w:rsidR="00FE240B">
        <w:rPr>
          <w:rFonts w:eastAsia="Calibri"/>
          <w:color w:val="auto"/>
          <w:szCs w:val="28"/>
          <w:lang w:eastAsia="ru-RU"/>
        </w:rPr>
        <w:t>, перед стартом необходимо</w:t>
      </w:r>
      <w:r w:rsidRPr="00793664">
        <w:rPr>
          <w:rFonts w:eastAsia="Calibri"/>
          <w:color w:val="auto"/>
          <w:szCs w:val="28"/>
          <w:lang w:eastAsia="ru-RU"/>
        </w:rPr>
        <w:t xml:space="preserve"> надеть рабочую специальную одежду и обувь, подготовить перчатки   и  защитные очки,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согласно приложений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№1, 2, 3.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2.5. В день проведения конкурса подготовить ящики с инструментом,  разрешенным к  работе для проверки группой Экспертов для контроля.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2.6. Ежедневно, перед началом выполнения конкурсного задания, в процессе подготовки рабочего места: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осмотреть рабочее место, средства индивидуальной защиты.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оборудования, применение которых может повлечь за собой получение травмы, либо создание аварийной ситуации. 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5" w:name="_Toc507427598"/>
      <w:r w:rsidRPr="00793664">
        <w:rPr>
          <w:b/>
          <w:bCs/>
          <w:i/>
          <w:iCs/>
          <w:color w:val="auto"/>
          <w:szCs w:val="28"/>
          <w:lang w:eastAsia="ru-RU"/>
        </w:rPr>
        <w:t>3. Требования охраны труда во время работы</w:t>
      </w:r>
      <w:bookmarkEnd w:id="5"/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szCs w:val="28"/>
          <w:lang w:eastAsia="ru-RU"/>
        </w:rPr>
        <w:lastRenderedPageBreak/>
        <w:t xml:space="preserve">3.2. </w:t>
      </w:r>
      <w:r w:rsidRPr="00793664">
        <w:rPr>
          <w:color w:val="auto"/>
          <w:szCs w:val="28"/>
          <w:lang w:eastAsia="ru-RU"/>
        </w:rPr>
        <w:t xml:space="preserve">Собирать электрические схемы, производить в них переключения необходимо только при отсутствии напряжения. 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3.3. Электрические схемы необходимо собирать так, чтобы провода по возможности не перекрещивались, не были натянуты и не скручивались узлами или петлями.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3.4. При работе с электрическими схемами управление коммутационной аппаратурой электрического оборудования, находящегося под напряжением, производится  только Экспертами.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3.5. Запрещается использовать при сборке схемы соединительные провода с  поврежденными наконечниками или нарушенной изоляцией.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 xml:space="preserve">3.6. Включать собранную схему на стенде, </w:t>
      </w:r>
      <w:r w:rsidRPr="00793664">
        <w:rPr>
          <w:szCs w:val="28"/>
          <w:lang w:eastAsia="ru-RU"/>
        </w:rPr>
        <w:t xml:space="preserve">стене </w:t>
      </w:r>
      <w:proofErr w:type="gramStart"/>
      <w:r w:rsidRPr="00793664">
        <w:rPr>
          <w:szCs w:val="28"/>
          <w:lang w:eastAsia="ru-RU"/>
        </w:rPr>
        <w:t xml:space="preserve">бокса, </w:t>
      </w:r>
      <w:r w:rsidRPr="00793664">
        <w:rPr>
          <w:color w:val="auto"/>
          <w:szCs w:val="28"/>
          <w:lang w:eastAsia="ru-RU"/>
        </w:rPr>
        <w:t>отведенного для выполнения конкурсного задания разрешается</w:t>
      </w:r>
      <w:proofErr w:type="gramEnd"/>
      <w:r w:rsidRPr="00793664">
        <w:rPr>
          <w:color w:val="auto"/>
          <w:szCs w:val="28"/>
          <w:lang w:eastAsia="ru-RU"/>
        </w:rPr>
        <w:t xml:space="preserve"> только в присутствии    и   после  проверки  Экспертами. 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C00000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3.7. При работе с электрическим оборудованием необходимо следить, чтобы открытые части тела, одежда и волосы не касались вращающихся деталей  машин.</w:t>
      </w:r>
    </w:p>
    <w:p w:rsidR="00277FD5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3.8. Подача напряжения на смонтированную схем</w:t>
      </w:r>
      <w:r w:rsidR="006A0413">
        <w:rPr>
          <w:color w:val="auto"/>
          <w:szCs w:val="28"/>
          <w:lang w:eastAsia="ru-RU"/>
        </w:rPr>
        <w:t>у разрешается только при закрытых дверцах</w:t>
      </w:r>
      <w:r w:rsidRPr="00793664">
        <w:rPr>
          <w:color w:val="auto"/>
          <w:szCs w:val="28"/>
          <w:lang w:eastAsia="ru-RU"/>
        </w:rPr>
        <w:t xml:space="preserve"> </w:t>
      </w:r>
      <w:r w:rsidR="00277FD5">
        <w:rPr>
          <w:color w:val="auto"/>
          <w:szCs w:val="28"/>
          <w:lang w:eastAsia="ru-RU"/>
        </w:rPr>
        <w:t xml:space="preserve">и панелях шкафов, крышках </w:t>
      </w:r>
      <w:proofErr w:type="gramStart"/>
      <w:r w:rsidR="00277FD5">
        <w:rPr>
          <w:color w:val="auto"/>
          <w:szCs w:val="28"/>
          <w:lang w:eastAsia="ru-RU"/>
        </w:rPr>
        <w:t>кабель-</w:t>
      </w:r>
      <w:r w:rsidRPr="00793664">
        <w:rPr>
          <w:color w:val="auto"/>
          <w:szCs w:val="28"/>
          <w:lang w:eastAsia="ru-RU"/>
        </w:rPr>
        <w:t>каналов</w:t>
      </w:r>
      <w:proofErr w:type="gramEnd"/>
      <w:r w:rsidRPr="00793664">
        <w:rPr>
          <w:color w:val="auto"/>
          <w:szCs w:val="28"/>
          <w:lang w:eastAsia="ru-RU"/>
        </w:rPr>
        <w:t xml:space="preserve">, </w:t>
      </w:r>
      <w:proofErr w:type="spellStart"/>
      <w:r w:rsidRPr="00793664">
        <w:rPr>
          <w:color w:val="auto"/>
          <w:szCs w:val="28"/>
          <w:lang w:eastAsia="ru-RU"/>
        </w:rPr>
        <w:t>распред</w:t>
      </w:r>
      <w:proofErr w:type="spellEnd"/>
      <w:r w:rsidRPr="00793664">
        <w:rPr>
          <w:color w:val="auto"/>
          <w:szCs w:val="28"/>
          <w:lang w:eastAsia="ru-RU"/>
        </w:rPr>
        <w:t>. к</w:t>
      </w:r>
      <w:r w:rsidR="00277FD5">
        <w:rPr>
          <w:color w:val="auto"/>
          <w:szCs w:val="28"/>
          <w:lang w:eastAsia="ru-RU"/>
        </w:rPr>
        <w:t>оробок, кнопочных постов и т.п.</w:t>
      </w:r>
    </w:p>
    <w:p w:rsidR="00793664" w:rsidRPr="00793664" w:rsidRDefault="00277FD5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Отсутствуют открытые проводники</w:t>
      </w:r>
      <w:r w:rsidR="00793664" w:rsidRPr="00793664">
        <w:rPr>
          <w:color w:val="auto"/>
          <w:szCs w:val="28"/>
          <w:lang w:eastAsia="ru-RU"/>
        </w:rPr>
        <w:t xml:space="preserve"> с одинарной изоляцией протяженностью более 20 мм</w:t>
      </w:r>
      <w:proofErr w:type="gramStart"/>
      <w:r w:rsidR="00793664" w:rsidRPr="00793664">
        <w:rPr>
          <w:color w:val="auto"/>
          <w:szCs w:val="28"/>
          <w:lang w:eastAsia="ru-RU"/>
        </w:rPr>
        <w:t xml:space="preserve">., </w:t>
      </w:r>
      <w:proofErr w:type="gramEnd"/>
      <w:r w:rsidR="00793664" w:rsidRPr="00793664">
        <w:rPr>
          <w:color w:val="auto"/>
          <w:szCs w:val="28"/>
          <w:lang w:eastAsia="ru-RU"/>
        </w:rPr>
        <w:t>а также с поврежденной изоляцией</w:t>
      </w:r>
      <w:r>
        <w:rPr>
          <w:color w:val="auto"/>
          <w:szCs w:val="28"/>
          <w:lang w:eastAsia="ru-RU"/>
        </w:rPr>
        <w:t>,</w:t>
      </w:r>
      <w:r w:rsidR="00793664" w:rsidRPr="00793664">
        <w:rPr>
          <w:color w:val="auto"/>
          <w:szCs w:val="28"/>
          <w:lang w:eastAsia="ru-RU"/>
        </w:rPr>
        <w:t xml:space="preserve"> либо оголенной жилой (видно металл жилы), обеспечено заземление. Должна быть исключена возможность зажатия проводника под напряжением между корпусом и дверцей шкафа.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 xml:space="preserve">Также перед подачей напряжения должны быть произведены необходимые измерения, отвечающие за </w:t>
      </w:r>
      <w:proofErr w:type="gramStart"/>
      <w:r w:rsidRPr="00793664">
        <w:rPr>
          <w:color w:val="auto"/>
          <w:szCs w:val="28"/>
          <w:lang w:eastAsia="ru-RU"/>
        </w:rPr>
        <w:t>безопасность</w:t>
      </w:r>
      <w:proofErr w:type="gramEnd"/>
      <w:r w:rsidRPr="00793664">
        <w:rPr>
          <w:color w:val="auto"/>
          <w:szCs w:val="28"/>
          <w:lang w:eastAsia="ru-RU"/>
        </w:rPr>
        <w:t xml:space="preserve"> как для людей, так и за эксплуатацию оборудования и являющиеся неотъемлемой частью конкурсного задания.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3.9. Для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3.10. Запрещается оставлять без надзора не выключенные электрические схемы и устройства.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3.11. Применение средств индивидуальной защиты</w:t>
      </w:r>
      <w:r w:rsidRPr="00793664">
        <w:rPr>
          <w:rFonts w:eastAsia="Calibri"/>
          <w:color w:val="auto"/>
          <w:szCs w:val="28"/>
          <w:lang w:eastAsia="ru-RU"/>
        </w:rPr>
        <w:t xml:space="preserve">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согласно приложений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№1, 2, 3.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3.12. Запрещается держать во рту крепежные элементы, биты и т.п.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3.13. При выполнении конкурсного задания участник не должен создавать помехи в работе другим участникам и экспертам.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lastRenderedPageBreak/>
        <w:t>3.14. Запрещается размещать инструмент снаружи и внутри шкафов и других  элементах  конструкций, а  также  на  стремянке.</w:t>
      </w:r>
      <w:r w:rsidRPr="00793664">
        <w:rPr>
          <w:rFonts w:eastAsia="Calibri"/>
          <w:color w:val="auto"/>
          <w:sz w:val="24"/>
          <w:szCs w:val="24"/>
          <w:lang w:eastAsia="ru-RU"/>
        </w:rPr>
        <w:t xml:space="preserve"> 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3.15. Запрещается сдувать и смахивать рукой стружку и другой мусор. Для этого использовать щетку, пылесос с применением средств защиты – защитные  очки  и  перчатки.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3.16. Запрещается иметь при себе любые средства связи</w:t>
      </w:r>
      <w:r>
        <w:rPr>
          <w:color w:val="auto"/>
          <w:szCs w:val="28"/>
          <w:lang w:eastAsia="ru-RU"/>
        </w:rPr>
        <w:t xml:space="preserve"> во время выполнения конкурсного задания</w:t>
      </w:r>
      <w:r w:rsidRPr="00793664">
        <w:rPr>
          <w:color w:val="auto"/>
          <w:szCs w:val="28"/>
          <w:lang w:eastAsia="ru-RU"/>
        </w:rPr>
        <w:t xml:space="preserve"> (телефон, часы с функцией передачи информации и проч.).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 xml:space="preserve">3.17. Запрещается пользоваться любой документацией </w:t>
      </w:r>
      <w:proofErr w:type="gramStart"/>
      <w:r w:rsidRPr="00793664">
        <w:rPr>
          <w:color w:val="auto"/>
          <w:szCs w:val="28"/>
          <w:lang w:eastAsia="ru-RU"/>
        </w:rPr>
        <w:t>кроме</w:t>
      </w:r>
      <w:proofErr w:type="gramEnd"/>
      <w:r w:rsidRPr="00793664">
        <w:rPr>
          <w:color w:val="auto"/>
          <w:szCs w:val="28"/>
          <w:lang w:eastAsia="ru-RU"/>
        </w:rPr>
        <w:t xml:space="preserve"> предусмотренной конкурсным заданием. В случае необходимости ведения записей участник может получить требуемое количество чистых пронумерованных листов с подписью Главного Эксперта и любых других Экспертов числом не менее 2-х.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3.18. Запрещается вставать на верхнюю ступень стремянки одновременно двумя ногами, если отсутствуют специальные упоры для ног.</w:t>
      </w:r>
      <w:r w:rsidRPr="00793664">
        <w:rPr>
          <w:color w:val="auto"/>
          <w:szCs w:val="28"/>
          <w:lang w:eastAsia="ru-RU"/>
        </w:rPr>
        <w:t xml:space="preserve"> При работе со стремянки запрещается находиться над выступающими, лежащими предметами, как на стене, так и на полу (элементы конструкций, оборудование, инструменты, приспособления), чтобы исключить получение травм в случае падения на них.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 w:val="24"/>
          <w:szCs w:val="24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3.19. При выполнении работы на небольшой высоте, допускается размещение инструмента на полу в пределах доступности участником. Перемещение участника в сторону от разложенного на полу инструмента является нарушением (критерий оценки - «Содержание рабочего места во время работы»).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6" w:name="_Toc507427599"/>
      <w:r w:rsidRPr="00793664">
        <w:rPr>
          <w:b/>
          <w:bCs/>
          <w:i/>
          <w:iCs/>
          <w:color w:val="auto"/>
          <w:szCs w:val="28"/>
          <w:lang w:eastAsia="ru-RU"/>
        </w:rPr>
        <w:t>4. Требования охраны труда в аварийных ситуациях</w:t>
      </w:r>
      <w:bookmarkEnd w:id="6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отключить источник электропитания и сообщить о случившемся Экспертам.</w:t>
      </w:r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4.2. При возникновении пожара или задымления следует немедленно обесточить   электрооборудование, принять меры к эвакуации людей, сообщить об этом Экспертам. При последующем развитии событий следует руководствоваться указаниями Главного Эксперта. Приступить к тушению пожара  имеющимися  средствами пожаротушения. Для тушения электрооборудования, находящегося  под  напряжением</w:t>
      </w:r>
      <w:r w:rsidR="00277FD5">
        <w:rPr>
          <w:rFonts w:eastAsia="Calibri"/>
          <w:color w:val="auto"/>
          <w:szCs w:val="28"/>
          <w:lang w:eastAsia="ru-RU"/>
        </w:rPr>
        <w:t xml:space="preserve"> до 1000</w:t>
      </w:r>
      <w:proofErr w:type="gramStart"/>
      <w:r w:rsidR="00277FD5">
        <w:rPr>
          <w:rFonts w:eastAsia="Calibri"/>
          <w:color w:val="auto"/>
          <w:szCs w:val="28"/>
          <w:lang w:eastAsia="ru-RU"/>
        </w:rPr>
        <w:t xml:space="preserve"> В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>,  следует  применять</w:t>
      </w:r>
      <w:r w:rsidR="00277FD5">
        <w:rPr>
          <w:rFonts w:eastAsia="Calibri"/>
          <w:color w:val="auto"/>
          <w:szCs w:val="28"/>
          <w:lang w:eastAsia="ru-RU"/>
        </w:rPr>
        <w:t xml:space="preserve"> порошковые или углекислотные</w:t>
      </w:r>
      <w:r w:rsidRPr="00793664">
        <w:rPr>
          <w:rFonts w:eastAsia="Calibri"/>
          <w:color w:val="auto"/>
          <w:szCs w:val="28"/>
          <w:lang w:eastAsia="ru-RU"/>
        </w:rPr>
        <w:t xml:space="preserve"> огнетушители.  При  возгорании  одежды попытаться  сбросить  ее. Если  это  сделать  не удается,  упасть  на  пол  и, перекатываясь, сбить пламя; необходимо накрыть горящую одежду куском плотной ткани, облиться водой.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4.3. При несчастном случае или внезапном заболевании необходимо в первую очередь отключить питание электроустановки, сообщить о случившемся Экспертам, которые должны принять мероприятия по оказанию первой помощи </w:t>
      </w:r>
      <w:r w:rsidRPr="00793664">
        <w:rPr>
          <w:rFonts w:eastAsia="Calibri"/>
          <w:color w:val="auto"/>
          <w:szCs w:val="28"/>
          <w:lang w:eastAsia="ru-RU"/>
        </w:rPr>
        <w:lastRenderedPageBreak/>
        <w:t>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Основная опасность при пожаре для человека – дым. При наступлении признаков удушья выходить из помещения</w:t>
      </w:r>
      <w:r w:rsidR="00E50046">
        <w:rPr>
          <w:rFonts w:eastAsia="Calibri"/>
          <w:color w:val="auto"/>
          <w:szCs w:val="28"/>
          <w:lang w:eastAsia="ru-RU"/>
        </w:rPr>
        <w:t xml:space="preserve"> следует</w:t>
      </w:r>
      <w:r w:rsidRPr="00793664">
        <w:rPr>
          <w:rFonts w:eastAsia="Calibri"/>
          <w:color w:val="auto"/>
          <w:szCs w:val="28"/>
          <w:lang w:eastAsia="ru-RU"/>
        </w:rPr>
        <w:t xml:space="preserve"> низко пригнувшись. 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4.4. </w:t>
      </w:r>
      <w:bookmarkStart w:id="7" w:name="_Toc507427600"/>
      <w:r w:rsidRPr="00793664">
        <w:rPr>
          <w:rFonts w:eastAsia="Calibri"/>
          <w:color w:val="auto"/>
          <w:szCs w:val="28"/>
          <w:lang w:eastAsia="ru-RU"/>
        </w:rPr>
        <w:t>При обнаружении взрывоопасного или подозрительного предмета не подходить близко к нему, предупредить о возможной опасности</w:t>
      </w:r>
      <w:r>
        <w:rPr>
          <w:rFonts w:eastAsia="Calibri"/>
          <w:color w:val="auto"/>
          <w:szCs w:val="28"/>
          <w:lang w:eastAsia="ru-RU"/>
        </w:rPr>
        <w:t xml:space="preserve"> </w:t>
      </w:r>
      <w:r w:rsidRPr="00793664">
        <w:rPr>
          <w:rFonts w:eastAsia="Calibri"/>
          <w:color w:val="auto"/>
          <w:szCs w:val="28"/>
          <w:lang w:eastAsia="ru-RU"/>
        </w:rPr>
        <w:t xml:space="preserve"> находящихся поблизости ответственных лиц,  Главного эксперта и членов оргкомитета.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При </w:t>
      </w:r>
      <w:r>
        <w:rPr>
          <w:rFonts w:eastAsia="Calibri"/>
          <w:color w:val="auto"/>
          <w:szCs w:val="28"/>
          <w:lang w:eastAsia="ru-RU"/>
        </w:rPr>
        <w:t>возникновении</w:t>
      </w:r>
      <w:r w:rsidRPr="00793664">
        <w:rPr>
          <w:rFonts w:eastAsia="Calibri"/>
          <w:color w:val="auto"/>
          <w:szCs w:val="28"/>
          <w:lang w:eastAsia="ru-RU"/>
        </w:rPr>
        <w:t xml:space="preserve"> чрезвычайных ситуаций  необходимо спокойно уточнить обстановку и действовать по указанию должностных лиц, при необходимости эвакуации, эвакуировать участников, Экспертов, посетителей с  конкурсной площадки, взять 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b/>
          <w:i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b/>
          <w:i/>
          <w:color w:val="auto"/>
          <w:szCs w:val="28"/>
          <w:lang w:eastAsia="ru-RU"/>
        </w:rPr>
      </w:pPr>
      <w:r w:rsidRPr="00793664">
        <w:rPr>
          <w:rFonts w:eastAsia="Calibri"/>
          <w:b/>
          <w:i/>
          <w:color w:val="auto"/>
          <w:szCs w:val="28"/>
          <w:lang w:eastAsia="ru-RU"/>
        </w:rPr>
        <w:t>5.Требования охраны труда по окончании работ</w:t>
      </w:r>
      <w:bookmarkEnd w:id="7"/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</w:t>
      </w:r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После окончания работ каждый участник обязан: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5.1. Отключить  электрические  приборы, устройства и инструмент от  источника питания. 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5.2. Привести в порядок рабочее место. Уборку  выполнять  с применением специальных средств и средств индивидуальной</w:t>
      </w:r>
      <w:r w:rsidR="00C4539E">
        <w:rPr>
          <w:rFonts w:eastAsia="Calibri"/>
          <w:color w:val="auto"/>
          <w:szCs w:val="28"/>
          <w:lang w:eastAsia="ru-RU"/>
        </w:rPr>
        <w:t xml:space="preserve"> </w:t>
      </w:r>
      <w:r w:rsidRPr="00793664">
        <w:rPr>
          <w:rFonts w:eastAsia="Calibri"/>
          <w:color w:val="auto"/>
          <w:szCs w:val="28"/>
          <w:lang w:eastAsia="ru-RU"/>
        </w:rPr>
        <w:t xml:space="preserve"> защиты – защитные  очки и перчатки.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5.3. Инструмент убрать в специально предназначенное для хранений место.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5.4. Сообщить Экспертам о выявленных во время выполнения конкурсных заданий неполадках  и неисправностях оборудования и инструмента, и других факторах, влияющих на безопасность выполнения конкурсного задания.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5.5.  Снять спецодежду и тщательно вымыть руки с мылом.</w:t>
      </w:r>
    </w:p>
    <w:p w:rsidR="002A3DA8" w:rsidRDefault="002A3DA8">
      <w:pPr>
        <w:spacing w:after="160" w:line="259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2A709C" w:rsidRDefault="002A709C">
      <w:pPr>
        <w:spacing w:after="160" w:line="259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2A709C" w:rsidRDefault="002A709C">
      <w:pPr>
        <w:spacing w:after="160" w:line="259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2A709C" w:rsidRDefault="002A709C">
      <w:pPr>
        <w:spacing w:after="160" w:line="259" w:lineRule="auto"/>
        <w:ind w:right="0" w:firstLine="0"/>
        <w:jc w:val="left"/>
        <w:rPr>
          <w:ins w:id="8" w:author="Ирина Федоренко" w:date="2018-04-20T11:59:00Z"/>
          <w:rFonts w:eastAsia="Calibri"/>
          <w:color w:val="auto"/>
          <w:szCs w:val="28"/>
          <w:lang w:eastAsia="ru-RU"/>
        </w:rPr>
      </w:pPr>
      <w:bookmarkStart w:id="9" w:name="_GoBack"/>
      <w:bookmarkEnd w:id="9"/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ru-RU"/>
        </w:rPr>
      </w:pPr>
      <w:bookmarkStart w:id="10" w:name="_Toc507427601"/>
      <w:r w:rsidRPr="00793664">
        <w:rPr>
          <w:rFonts w:eastAsia="Calibri"/>
          <w:color w:val="auto"/>
          <w:szCs w:val="28"/>
          <w:lang w:eastAsia="ru-RU"/>
        </w:rPr>
        <w:lastRenderedPageBreak/>
        <w:t>Инструкция по охране труда для Экспертов</w:t>
      </w:r>
      <w:bookmarkEnd w:id="10"/>
    </w:p>
    <w:p w:rsidR="00793664" w:rsidRPr="00793664" w:rsidRDefault="00793664" w:rsidP="00793664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1" w:name="_Toc507427602"/>
      <w:r w:rsidRPr="00793664">
        <w:rPr>
          <w:b/>
          <w:bCs/>
          <w:i/>
          <w:color w:val="auto"/>
          <w:szCs w:val="28"/>
          <w:lang w:eastAsia="ru-RU"/>
        </w:rPr>
        <w:t>1.Общие требования охраны труда</w:t>
      </w:r>
      <w:bookmarkEnd w:id="11"/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1.1. К работе в качестве Эксперта компетенции «Электромонтаж» допускаются Эксперты, прошедшие специальное обучение и не имеющие противопоказаний  по  состоянию здоровья.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1.2. Эксперты с особыми полномочиями, на которых возложены обязанности за проведение инструктажа по охране труда, ведут постоянный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контроль за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соблюдением участниками правил охраны труда согласно плана проведения соревнования.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1.3. В процессе контроля выполнения конкурсных заданий и нахождения на территории и в помещениях принимающей стороны Эксперт обязан четко соблюдать: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 инструкции по охране труда и правила безопасности;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электрический ток;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шум, обусловленный конструкцией оргтехники;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химические вещества, выделяющиеся при работе оргтехники;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зрительное перенапряжение при работе с ПК.</w:t>
      </w:r>
    </w:p>
    <w:p w:rsidR="00C4539E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</w:t>
      </w:r>
      <w:r w:rsidR="00C4539E">
        <w:rPr>
          <w:rFonts w:eastAsia="Calibri"/>
          <w:color w:val="auto"/>
          <w:szCs w:val="28"/>
          <w:lang w:eastAsia="ru-RU"/>
        </w:rPr>
        <w:t>:</w:t>
      </w:r>
      <w:r w:rsidRPr="00793664">
        <w:rPr>
          <w:rFonts w:eastAsia="Calibri"/>
          <w:color w:val="auto"/>
          <w:szCs w:val="28"/>
          <w:lang w:eastAsia="ru-RU"/>
        </w:rPr>
        <w:t xml:space="preserve"> 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чрезмерное напряжение внимания (психологические).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1.5. Пр</w:t>
      </w:r>
      <w:r w:rsidR="00E55ECD">
        <w:rPr>
          <w:rFonts w:eastAsia="Calibri"/>
          <w:color w:val="auto"/>
          <w:szCs w:val="28"/>
          <w:lang w:eastAsia="ru-RU"/>
        </w:rPr>
        <w:t xml:space="preserve">оверять наличие и исправность </w:t>
      </w:r>
      <w:proofErr w:type="gramStart"/>
      <w:r w:rsidR="00E55ECD">
        <w:rPr>
          <w:rFonts w:eastAsia="Calibri"/>
          <w:color w:val="auto"/>
          <w:szCs w:val="28"/>
          <w:lang w:eastAsia="ru-RU"/>
        </w:rPr>
        <w:t>применяемых</w:t>
      </w:r>
      <w:proofErr w:type="gramEnd"/>
      <w:r w:rsidR="00E55ECD">
        <w:rPr>
          <w:rFonts w:eastAsia="Calibri"/>
          <w:color w:val="auto"/>
          <w:szCs w:val="28"/>
          <w:lang w:eastAsia="ru-RU"/>
        </w:rPr>
        <w:t xml:space="preserve"> для </w:t>
      </w:r>
      <w:r w:rsidRPr="00793664">
        <w:rPr>
          <w:rFonts w:eastAsia="Calibri"/>
          <w:color w:val="auto"/>
          <w:szCs w:val="28"/>
          <w:lang w:eastAsia="ru-RU"/>
        </w:rPr>
        <w:t xml:space="preserve">выполнения конкурсного задания средства индивидуальной защиты: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диэлектрический  коврик;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указатель  напряжения;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инструмент  с  изолированными  ручками.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1.6. Знаки безопасности выдаются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дежурным электротехническим персоналом, обеспечивающим электроснабжение конкурсной площадки и используются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Техническим Экспертом для предупреждения присутствующих об опасности поражения электрическим током.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В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помещении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где выполняются конкурсные работы должна находится аптечка первой помощи, укомплектованная изделиями медицинского назначения. В случае возникновения несчастного случая или болезни Эксперта, об этом немедленно уведомляется Главный Эксперт.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793664">
        <w:rPr>
          <w:rFonts w:eastAsia="Calibri"/>
          <w:color w:val="auto"/>
          <w:szCs w:val="28"/>
          <w:lang w:eastAsia="ru-RU"/>
        </w:rPr>
        <w:t>WorldSkills</w:t>
      </w:r>
      <w:proofErr w:type="spellEnd"/>
      <w:r w:rsidRPr="00793664">
        <w:rPr>
          <w:rFonts w:eastAsia="Calibri"/>
          <w:color w:val="auto"/>
          <w:szCs w:val="28"/>
          <w:lang w:eastAsia="ru-RU"/>
        </w:rPr>
        <w:t xml:space="preserve"> </w:t>
      </w:r>
      <w:proofErr w:type="spellStart"/>
      <w:r w:rsidRPr="00793664">
        <w:rPr>
          <w:rFonts w:eastAsia="Calibri"/>
          <w:color w:val="auto"/>
          <w:szCs w:val="28"/>
          <w:lang w:eastAsia="ru-RU"/>
        </w:rPr>
        <w:t>Russia</w:t>
      </w:r>
      <w:proofErr w:type="spellEnd"/>
      <w:r w:rsidRPr="00793664">
        <w:rPr>
          <w:rFonts w:eastAsia="Calibri"/>
          <w:color w:val="auto"/>
          <w:szCs w:val="28"/>
          <w:lang w:eastAsia="ru-RU"/>
        </w:rPr>
        <w:t>, а при необходимости согласно действующему законодательству.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электроустановках, так и лица административно-технического  персонала,  которые  не обеспечили: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 w:val="24"/>
          <w:szCs w:val="24"/>
          <w:lang w:eastAsia="ru-RU"/>
        </w:rPr>
        <w:t xml:space="preserve">         </w:t>
      </w:r>
      <w:r w:rsidRPr="00793664">
        <w:rPr>
          <w:rFonts w:eastAsia="Calibri"/>
          <w:color w:val="auto"/>
          <w:szCs w:val="28"/>
          <w:lang w:eastAsia="ru-RU"/>
        </w:rPr>
        <w:t>- выполнение организационно - технических мероприятий, предотвращающих  возможность  возникновения несчастных  случаев;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-   соответствие   рабочего   места   требованиям   охраны   труда;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-   проведение обучения безопасным методам работы на электроустановках.</w:t>
      </w: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2" w:name="_Toc507427603"/>
      <w:r w:rsidRPr="00793664">
        <w:rPr>
          <w:b/>
          <w:bCs/>
          <w:i/>
          <w:color w:val="auto"/>
          <w:szCs w:val="28"/>
          <w:lang w:eastAsia="ru-RU"/>
        </w:rPr>
        <w:t>2.Требования охраны труда перед началом работы</w:t>
      </w:r>
      <w:bookmarkEnd w:id="12"/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Перед началом работы Эксперты должны выполнить следующее: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 xml:space="preserve">2.1.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Ежедневно Эксперт с особыми полномочиями, ответственный за охрану труда, обязан провести инструктаж  по «Программе инструктажа по охране труда», ознакомить экспертов и участников с инструкцией по пожарной безопасности, с планами эвакуации при возникновении пожара, с местами расположения санитарно-бытовых помещений, медицинского кабинета, питьевой воды, проконтролировать подготовку рабочих мест участников в соответствии с Техническим  описанием  компетенции.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Также им проводится проверка на отсутствие травм в виде порезов, проколов, заноз и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инородные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предметов в глазах, руках, лице.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Проверить специальную одежду, обувь и др. средства индивидуальной защиты у участников конкурса на предмет наличия и исправности.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2.2. Ежедневно, перед началом выполнения конкурсного  задания участниками конкурса Эксперты контролируют процесс подготовки рабочего места участниками.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2.3. Ежедневно,  перед  началом  работ на конкурсной  площадке и в помещении Экспертов необходимо: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осмотреть рабочие места Экспертов и участников;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привести в порядок рабочее место Эксперта;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проверить правильность подключения оборудования в электросеть;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осмотреть инструмент и оборудование участников.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2.4.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2.5. Эксперту запрещается приступать и допускать  к работе  участников конкурса при обнаружении неисправности оборудования, рабочих кабин. О замеченных недостатках и неисправностях немедленно сообщить Главному Эксперту и до устранения неполадок к работе не приступать.</w:t>
      </w: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3" w:name="_Toc507427604"/>
      <w:r w:rsidRPr="00793664">
        <w:rPr>
          <w:b/>
          <w:bCs/>
          <w:i/>
          <w:color w:val="auto"/>
          <w:szCs w:val="28"/>
          <w:lang w:eastAsia="ru-RU"/>
        </w:rPr>
        <w:t>3.Требования охраны труда во время работы</w:t>
      </w:r>
      <w:bookmarkEnd w:id="13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 следует  делать  регламентированный  перерыв продолжительностью 15 мин.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3.4. Во избежание поражения током запрещается: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- прикасаться к задней панели персонального компьютера и другой оргтехники, монитора при включенном питании</w:t>
      </w:r>
      <w:r w:rsidR="000957FD">
        <w:rPr>
          <w:rFonts w:eastAsia="Calibri"/>
          <w:color w:val="auto"/>
          <w:szCs w:val="28"/>
          <w:lang w:eastAsia="ru-RU"/>
        </w:rPr>
        <w:t>, вскрывать их</w:t>
      </w:r>
      <w:r w:rsidRPr="00793664">
        <w:rPr>
          <w:rFonts w:eastAsia="Calibri"/>
          <w:color w:val="auto"/>
          <w:szCs w:val="28"/>
          <w:lang w:eastAsia="ru-RU"/>
        </w:rPr>
        <w:t>;</w:t>
      </w:r>
    </w:p>
    <w:p w:rsidR="00793664" w:rsidRPr="00793664" w:rsidRDefault="00793664" w:rsidP="000957FD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переключать разъемы интерфейсных кабелей периферийных устрой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ств пр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>и включенном питании;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загромождать верхние панели устройств бумагами и посторонними предметами;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3.5. При выполнении модулей конкурсного задания участниками, Экспертам необходимо быть внимательными, не отвлекаться посторонними разговорами и делами без необходимости, не отвлекать других Экспертов и участников, не допускать использование посетителями вспышки при проведении фотосъемки.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 и при непосредственном присутствии Главного Эксперта, Технического Эксперта либо заместителя Главного Эксперта.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3.7. При неисправности оборудования – прекратить работу и сообщить об этом Техническому эксперту, а в его отсутствие Главному Эксперту.</w:t>
      </w:r>
    </w:p>
    <w:p w:rsidR="00793664" w:rsidRP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ru-RU"/>
        </w:rPr>
      </w:pPr>
      <w:bookmarkStart w:id="14" w:name="_Toc507427605"/>
    </w:p>
    <w:p w:rsid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b/>
          <w:i/>
          <w:color w:val="auto"/>
          <w:szCs w:val="28"/>
          <w:lang w:eastAsia="ru-RU"/>
        </w:rPr>
      </w:pPr>
      <w:r w:rsidRPr="00793664">
        <w:rPr>
          <w:rFonts w:eastAsia="Calibri"/>
          <w:b/>
          <w:i/>
          <w:color w:val="auto"/>
          <w:szCs w:val="28"/>
          <w:lang w:eastAsia="ru-RU"/>
        </w:rPr>
        <w:t>4. Требования охраны труда в аварийных ситуациях</w:t>
      </w:r>
      <w:bookmarkEnd w:id="14"/>
    </w:p>
    <w:p w:rsidR="000957FD" w:rsidRPr="00793664" w:rsidRDefault="000957FD" w:rsidP="00793664">
      <w:pPr>
        <w:spacing w:after="0" w:line="240" w:lineRule="auto"/>
        <w:ind w:right="0" w:firstLine="0"/>
        <w:jc w:val="center"/>
        <w:rPr>
          <w:rFonts w:eastAsia="Calibri"/>
          <w:b/>
          <w:i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электропитания, а так же сообщить о случившемся Техническому Эксперту. Работу продолжать только после устранения возникшей неисправности.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4.2. При несчастном случае или внезапном заболевании необходимо в первую очередь  отключить  питание  электрооборудования, сообщить о случившемся Главному Эксперту.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4.3. При возникновении пожара необходимо немедленно оповестить Технического Эксперта,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исключения, прекращения  паники.</w:t>
      </w:r>
    </w:p>
    <w:p w:rsidR="00C4539E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обнаружении очага возгорания на конкурсной площадке необходимо любым возможным способом постара</w:t>
      </w:r>
      <w:r w:rsidR="000957FD">
        <w:rPr>
          <w:rFonts w:eastAsia="Calibri"/>
          <w:color w:val="auto"/>
          <w:szCs w:val="28"/>
          <w:lang w:eastAsia="ru-RU"/>
        </w:rPr>
        <w:t>ться загасить пламя в «зародыше»</w:t>
      </w:r>
      <w:r w:rsidRPr="00793664">
        <w:rPr>
          <w:rFonts w:eastAsia="Calibri"/>
          <w:color w:val="auto"/>
          <w:szCs w:val="28"/>
          <w:lang w:eastAsia="ru-RU"/>
        </w:rPr>
        <w:t xml:space="preserve"> с обязательным соблюдением мер личной безопасности.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При возгорании одежды попытаться сбросить ее. Если это сделать не удается, упасть на пол 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4.4.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лиц,  Главного эксперта и членов оргкомитета.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происшествии чрезвычайных ситуаций  необходимо спокойно уточнить обстановку и действовать по указанию должностных лиц, при необходимости эвакуации, эвакуировать участников, Экспертов, посетителей с  конкурсной площадки, взять 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jc w:val="center"/>
        <w:rPr>
          <w:rFonts w:eastAsia="Calibri"/>
          <w:b/>
          <w:i/>
          <w:color w:val="auto"/>
          <w:szCs w:val="28"/>
          <w:lang w:eastAsia="ru-RU"/>
        </w:rPr>
      </w:pPr>
      <w:bookmarkStart w:id="15" w:name="_Toc507427606"/>
      <w:r w:rsidRPr="00793664">
        <w:rPr>
          <w:rFonts w:eastAsia="Calibri"/>
          <w:b/>
          <w:i/>
          <w:color w:val="auto"/>
          <w:szCs w:val="28"/>
          <w:lang w:eastAsia="ru-RU"/>
        </w:rPr>
        <w:t>5.Требование охраны труда по окончании работ</w:t>
      </w:r>
      <w:bookmarkEnd w:id="15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После окончания конкурсного дня Эксперт обязан: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5.1. Отключить электрические приборы, оборудование, инструмент и устройства от источника питания на рабочем месте Эксперта  и  участников  конкурса.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5.2. Привести в порядок рабочее место Эксперта  и  проверить уборку  рабочих  мест участников.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tbl>
      <w:tblPr>
        <w:tblW w:w="14590" w:type="dxa"/>
        <w:tblLook w:val="04A0" w:firstRow="1" w:lastRow="0" w:firstColumn="1" w:lastColumn="0" w:noHBand="0" w:noVBand="1"/>
      </w:tblPr>
      <w:tblGrid>
        <w:gridCol w:w="567"/>
        <w:gridCol w:w="3544"/>
        <w:gridCol w:w="2472"/>
        <w:gridCol w:w="1810"/>
        <w:gridCol w:w="1077"/>
        <w:gridCol w:w="1472"/>
        <w:gridCol w:w="1310"/>
        <w:gridCol w:w="2314"/>
        <w:gridCol w:w="24"/>
      </w:tblGrid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09C" w:rsidRDefault="002A709C" w:rsidP="00CC278A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</w:p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794F40">
              <w:rPr>
                <w:b/>
                <w:bCs/>
                <w:szCs w:val="28"/>
                <w:lang w:eastAsia="ru-RU"/>
              </w:rPr>
              <w:t>Условные сокращения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proofErr w:type="gramStart"/>
            <w:r w:rsidRPr="00794F40">
              <w:rPr>
                <w:szCs w:val="28"/>
                <w:lang w:eastAsia="ru-RU"/>
              </w:rPr>
              <w:t>СИЗ</w:t>
            </w:r>
            <w:proofErr w:type="gramEnd"/>
            <w:r w:rsidRPr="00794F40">
              <w:rPr>
                <w:szCs w:val="28"/>
                <w:lang w:eastAsia="ru-RU"/>
              </w:rPr>
              <w:t xml:space="preserve"> - средства индивидуальной защиты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ГЭ - Главный эксперт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ЭУ - электроустановка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КИП - контрольные измерительные приборы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АКБ - аккумуляторная батарея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 xml:space="preserve">ОТ - Правила по охране труда </w:t>
            </w:r>
          </w:p>
        </w:tc>
      </w:tr>
      <w:tr w:rsidR="00794F40" w:rsidRPr="00794F40" w:rsidTr="00A0081B">
        <w:trPr>
          <w:trHeight w:val="525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A0081B" w:rsidRDefault="00794F40" w:rsidP="00794F40">
            <w:pPr>
              <w:spacing w:after="0" w:line="240" w:lineRule="auto"/>
              <w:ind w:right="0" w:firstLine="0"/>
              <w:jc w:val="righ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A0081B">
              <w:rPr>
                <w:bCs/>
                <w:color w:val="auto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>Таблица № 1 "Использование средств защиты"</w:t>
            </w:r>
          </w:p>
        </w:tc>
      </w:tr>
      <w:tr w:rsidR="00794F40" w:rsidRPr="00794F40" w:rsidTr="00A0081B">
        <w:trPr>
          <w:gridAfter w:val="1"/>
          <w:wAfter w:w="24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Виды работ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 xml:space="preserve">Необходимость в </w:t>
            </w:r>
            <w:proofErr w:type="spellStart"/>
            <w:r w:rsidRPr="00794F40">
              <w:rPr>
                <w:b/>
                <w:bCs/>
                <w:color w:val="auto"/>
                <w:szCs w:val="28"/>
                <w:lang w:eastAsia="ru-RU"/>
              </w:rPr>
              <w:t>спец</w:t>
            </w:r>
            <w:proofErr w:type="gramStart"/>
            <w:r w:rsidRPr="00794F40">
              <w:rPr>
                <w:b/>
                <w:bCs/>
                <w:color w:val="auto"/>
                <w:szCs w:val="28"/>
                <w:lang w:eastAsia="ru-RU"/>
              </w:rPr>
              <w:t>.о</w:t>
            </w:r>
            <w:proofErr w:type="gramEnd"/>
            <w:r w:rsidRPr="00794F40">
              <w:rPr>
                <w:b/>
                <w:bCs/>
                <w:color w:val="auto"/>
                <w:szCs w:val="28"/>
                <w:lang w:eastAsia="ru-RU"/>
              </w:rPr>
              <w:t>дежде</w:t>
            </w:r>
            <w:proofErr w:type="spellEnd"/>
            <w:r w:rsidRPr="00794F40">
              <w:rPr>
                <w:b/>
                <w:bCs/>
                <w:color w:val="auto"/>
                <w:szCs w:val="28"/>
                <w:lang w:eastAsia="ru-RU"/>
              </w:rPr>
              <w:t>, СИЗ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Примечание</w:t>
            </w:r>
          </w:p>
        </w:tc>
      </w:tr>
      <w:tr w:rsidR="00794F40" w:rsidRPr="00794F40" w:rsidTr="00A0081B">
        <w:trPr>
          <w:gridAfter w:val="1"/>
          <w:wAfter w:w="24" w:type="dxa"/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Спец. одежда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Очки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Перчатки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proofErr w:type="spellStart"/>
            <w:r w:rsidRPr="00794F40">
              <w:rPr>
                <w:b/>
                <w:bCs/>
                <w:color w:val="auto"/>
                <w:szCs w:val="28"/>
                <w:lang w:eastAsia="ru-RU"/>
              </w:rPr>
              <w:t>Диэл</w:t>
            </w:r>
            <w:proofErr w:type="spellEnd"/>
            <w:r w:rsidRPr="00794F40">
              <w:rPr>
                <w:b/>
                <w:bCs/>
                <w:color w:val="auto"/>
                <w:szCs w:val="28"/>
                <w:lang w:eastAsia="ru-RU"/>
              </w:rPr>
              <w:t>. коврик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Слесарные работы (механическая обработка материалов)</w:t>
            </w:r>
            <w:proofErr w:type="gramStart"/>
            <w:r w:rsidRPr="00794F40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Пиление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>* В случае использования электроинструмента - перчатки запрещены (см. таб.№3, п. 4)</w:t>
            </w: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Обработка поверхностей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Термообработка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794F40">
              <w:rPr>
                <w:sz w:val="24"/>
                <w:szCs w:val="24"/>
                <w:lang w:eastAsia="ru-RU"/>
              </w:rPr>
              <w:t>Кернение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Нарезка лотков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Сверление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Электромонтажные работы</w:t>
            </w:r>
            <w:proofErr w:type="gramStart"/>
            <w:r w:rsidRPr="00794F40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Разделка кабелей и проводов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Отрезка жил проводников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5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Установка элементов оборудования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Содержание рабочего места: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Очистка поверхностей оборудования от мусора снаружи и внутри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Только с помощью кисточки, щётки, пылесоса </w:t>
            </w:r>
          </w:p>
        </w:tc>
      </w:tr>
      <w:tr w:rsidR="00794F40" w:rsidRPr="00794F40" w:rsidTr="00A0081B">
        <w:trPr>
          <w:gridAfter w:val="1"/>
          <w:wAfter w:w="24" w:type="dxa"/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Коммутация оборудования: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Подключение проводников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*Использование </w:t>
            </w:r>
            <w:proofErr w:type="spellStart"/>
            <w:r w:rsidRPr="00794F40">
              <w:rPr>
                <w:color w:val="auto"/>
                <w:sz w:val="24"/>
                <w:szCs w:val="24"/>
                <w:lang w:eastAsia="ru-RU"/>
              </w:rPr>
              <w:t>шуруповерта</w:t>
            </w:r>
            <w:proofErr w:type="spellEnd"/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 - по решению ГЭ</w:t>
            </w:r>
          </w:p>
        </w:tc>
      </w:tr>
      <w:tr w:rsidR="00794F40" w:rsidRPr="00794F40" w:rsidTr="00A0081B">
        <w:trPr>
          <w:gridAfter w:val="1"/>
          <w:wAfter w:w="24" w:type="dxa"/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Обжим</w:t>
            </w:r>
            <w:r w:rsidRPr="00794F40">
              <w:rPr>
                <w:sz w:val="24"/>
                <w:szCs w:val="24"/>
                <w:lang w:eastAsia="ru-RU"/>
              </w:rPr>
              <w:t xml:space="preserve"> проводников наконечниками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Настройка оборудования: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Программирование и ввод параметров, тестирование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Использование наушников с аудиоинформацией запрещено</w:t>
            </w:r>
          </w:p>
        </w:tc>
      </w:tr>
      <w:tr w:rsidR="00794F40" w:rsidRPr="00794F40" w:rsidTr="00A0081B">
        <w:trPr>
          <w:gridAfter w:val="1"/>
          <w:wAfter w:w="24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Проверка оборудования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Измерения эл. параметров схемы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Использование КИП (</w:t>
            </w:r>
            <w:proofErr w:type="spellStart"/>
            <w:r w:rsidRPr="00794F40">
              <w:rPr>
                <w:sz w:val="24"/>
                <w:szCs w:val="24"/>
                <w:lang w:eastAsia="ru-RU"/>
              </w:rPr>
              <w:t>мегометр</w:t>
            </w:r>
            <w:proofErr w:type="spellEnd"/>
            <w:r w:rsidRPr="00794F40">
              <w:rPr>
                <w:sz w:val="24"/>
                <w:szCs w:val="24"/>
                <w:lang w:eastAsia="ru-RU"/>
              </w:rPr>
              <w:t xml:space="preserve">). * Обязательно наличие </w:t>
            </w:r>
            <w:proofErr w:type="spellStart"/>
            <w:r w:rsidRPr="00794F40">
              <w:rPr>
                <w:sz w:val="24"/>
                <w:szCs w:val="24"/>
                <w:lang w:eastAsia="ru-RU"/>
              </w:rPr>
              <w:t>спец</w:t>
            </w:r>
            <w:proofErr w:type="gramStart"/>
            <w:r w:rsidRPr="00794F40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794F40">
              <w:rPr>
                <w:sz w:val="24"/>
                <w:szCs w:val="24"/>
                <w:lang w:eastAsia="ru-RU"/>
              </w:rPr>
              <w:t>дежды</w:t>
            </w:r>
            <w:proofErr w:type="spellEnd"/>
            <w:r w:rsidRPr="00794F40">
              <w:rPr>
                <w:sz w:val="24"/>
                <w:szCs w:val="24"/>
                <w:lang w:eastAsia="ru-RU"/>
              </w:rPr>
              <w:t xml:space="preserve"> с длинным рукавом (см. таб.№ 3)</w:t>
            </w:r>
          </w:p>
        </w:tc>
      </w:tr>
      <w:tr w:rsidR="00794F40" w:rsidRPr="00794F40" w:rsidTr="00A0081B">
        <w:trPr>
          <w:gridAfter w:val="1"/>
          <w:wAfter w:w="24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Ввод в эксплуатацию ЭУ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Подача напряжения на ЭУ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* Обязательно наличие </w:t>
            </w:r>
            <w:proofErr w:type="spellStart"/>
            <w:r w:rsidRPr="00794F40">
              <w:rPr>
                <w:sz w:val="24"/>
                <w:szCs w:val="24"/>
                <w:lang w:eastAsia="ru-RU"/>
              </w:rPr>
              <w:t>спец</w:t>
            </w:r>
            <w:proofErr w:type="gramStart"/>
            <w:r w:rsidRPr="00794F40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794F40">
              <w:rPr>
                <w:sz w:val="24"/>
                <w:szCs w:val="24"/>
                <w:lang w:eastAsia="ru-RU"/>
              </w:rPr>
              <w:t>дежды</w:t>
            </w:r>
            <w:proofErr w:type="spellEnd"/>
            <w:r w:rsidRPr="00794F40">
              <w:rPr>
                <w:sz w:val="24"/>
                <w:szCs w:val="24"/>
                <w:lang w:eastAsia="ru-RU"/>
              </w:rPr>
              <w:t xml:space="preserve"> с длинным рукавом (см. таб.№ 3)</w:t>
            </w:r>
          </w:p>
        </w:tc>
      </w:tr>
      <w:tr w:rsidR="00794F40" w:rsidRPr="00794F40" w:rsidTr="00A0081B">
        <w:trPr>
          <w:gridAfter w:val="1"/>
          <w:wAfter w:w="24" w:type="dxa"/>
          <w:trHeight w:val="4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Chars="100" w:firstLine="20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lang w:eastAsia="ru-RU"/>
              </w:rPr>
              <w:t xml:space="preserve">* Участник не имеющий СИЗ и </w:t>
            </w:r>
            <w:proofErr w:type="spellStart"/>
            <w:r w:rsidRPr="00794F40">
              <w:rPr>
                <w:b/>
                <w:bCs/>
                <w:color w:val="auto"/>
                <w:sz w:val="22"/>
                <w:lang w:eastAsia="ru-RU"/>
              </w:rPr>
              <w:t>спец</w:t>
            </w:r>
            <w:proofErr w:type="gramStart"/>
            <w:r w:rsidRPr="00794F40">
              <w:rPr>
                <w:b/>
                <w:bCs/>
                <w:color w:val="auto"/>
                <w:sz w:val="22"/>
                <w:lang w:eastAsia="ru-RU"/>
              </w:rPr>
              <w:t>.о</w:t>
            </w:r>
            <w:proofErr w:type="gramEnd"/>
            <w:r w:rsidRPr="00794F40">
              <w:rPr>
                <w:b/>
                <w:bCs/>
                <w:color w:val="auto"/>
                <w:sz w:val="22"/>
                <w:lang w:eastAsia="ru-RU"/>
              </w:rPr>
              <w:t>дежды</w:t>
            </w:r>
            <w:proofErr w:type="spellEnd"/>
            <w:r w:rsidRPr="00794F40">
              <w:rPr>
                <w:b/>
                <w:bCs/>
                <w:color w:val="auto"/>
                <w:sz w:val="22"/>
                <w:lang w:eastAsia="ru-RU"/>
              </w:rPr>
              <w:t xml:space="preserve"> к работе </w:t>
            </w: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не допускается.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lang w:eastAsia="ru-RU"/>
              </w:rPr>
              <w:t xml:space="preserve">* Весь </w:t>
            </w:r>
            <w:proofErr w:type="gramStart"/>
            <w:r w:rsidRPr="00794F40">
              <w:rPr>
                <w:b/>
                <w:bCs/>
                <w:color w:val="auto"/>
                <w:sz w:val="22"/>
                <w:lang w:eastAsia="ru-RU"/>
              </w:rPr>
              <w:t>электроинструмент</w:t>
            </w:r>
            <w:proofErr w:type="gramEnd"/>
            <w:r w:rsidRPr="00794F40">
              <w:rPr>
                <w:b/>
                <w:bCs/>
                <w:color w:val="auto"/>
                <w:sz w:val="22"/>
                <w:lang w:eastAsia="ru-RU"/>
              </w:rPr>
              <w:t xml:space="preserve"> допускаемый к работе </w:t>
            </w:r>
            <w:r>
              <w:rPr>
                <w:b/>
                <w:bCs/>
                <w:color w:val="auto"/>
                <w:sz w:val="22"/>
                <w:lang w:eastAsia="ru-RU"/>
              </w:rPr>
              <w:t xml:space="preserve"> </w:t>
            </w:r>
            <w:r w:rsidRPr="00794F40">
              <w:rPr>
                <w:b/>
                <w:bCs/>
                <w:color w:val="auto"/>
                <w:sz w:val="22"/>
                <w:lang w:eastAsia="ru-RU"/>
              </w:rPr>
              <w:t xml:space="preserve">- </w:t>
            </w: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только с АКБ.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color w:val="auto"/>
                <w:sz w:val="22"/>
                <w:lang w:eastAsia="ru-RU"/>
              </w:rPr>
              <w:t>* Разрешается к использованию прочие средства не создающие угрозы для здоровья участника (</w:t>
            </w:r>
            <w:proofErr w:type="gramStart"/>
            <w:r w:rsidRPr="00794F40">
              <w:rPr>
                <w:color w:val="auto"/>
                <w:sz w:val="22"/>
                <w:lang w:eastAsia="ru-RU"/>
              </w:rPr>
              <w:t>например</w:t>
            </w:r>
            <w:proofErr w:type="gramEnd"/>
            <w:r w:rsidRPr="00794F40">
              <w:rPr>
                <w:color w:val="auto"/>
                <w:sz w:val="22"/>
                <w:lang w:eastAsia="ru-RU"/>
              </w:rPr>
              <w:t xml:space="preserve"> участник-инвалид) по разрешению ГЭ.</w:t>
            </w:r>
          </w:p>
        </w:tc>
      </w:tr>
      <w:tr w:rsidR="00794F40" w:rsidRPr="00794F40" w:rsidTr="00A0081B">
        <w:trPr>
          <w:trHeight w:val="615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color w:val="auto"/>
                <w:sz w:val="22"/>
                <w:lang w:eastAsia="ru-RU"/>
              </w:rPr>
              <w:t xml:space="preserve">* Использование </w:t>
            </w:r>
            <w:proofErr w:type="spellStart"/>
            <w:r w:rsidRPr="00794F40">
              <w:rPr>
                <w:color w:val="auto"/>
                <w:sz w:val="22"/>
                <w:lang w:eastAsia="ru-RU"/>
              </w:rPr>
              <w:t>шуруповерта</w:t>
            </w:r>
            <w:proofErr w:type="spellEnd"/>
            <w:r w:rsidRPr="00794F40">
              <w:rPr>
                <w:color w:val="auto"/>
                <w:sz w:val="22"/>
                <w:lang w:eastAsia="ru-RU"/>
              </w:rPr>
              <w:t xml:space="preserve"> - ГЭ разрешает/запрещает к использованию после согласования с собственником оборудования (в день</w:t>
            </w:r>
            <w:proofErr w:type="gramStart"/>
            <w:r w:rsidRPr="00794F40">
              <w:rPr>
                <w:color w:val="auto"/>
                <w:sz w:val="22"/>
                <w:lang w:eastAsia="ru-RU"/>
              </w:rPr>
              <w:t xml:space="preserve"> С</w:t>
            </w:r>
            <w:proofErr w:type="gramEnd"/>
            <w:r w:rsidRPr="00794F40">
              <w:rPr>
                <w:color w:val="auto"/>
                <w:sz w:val="22"/>
                <w:lang w:eastAsia="ru-RU"/>
              </w:rPr>
              <w:t xml:space="preserve"> - 2). В случае запрета на использование (таб. № 1. п.4) нарушение фиксируется экспертами и применяется при оценке (таб. № 2. п.5).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держать во рту инструмент, элементы оборудования, материалы, и т.п.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color w:val="auto"/>
                <w:sz w:val="22"/>
                <w:lang w:eastAsia="ru-RU"/>
              </w:rPr>
              <w:t xml:space="preserve"> размещать инструмент снаружи и внутри шкафов и других элементах конструкций, оборудования. </w:t>
            </w:r>
          </w:p>
        </w:tc>
      </w:tr>
      <w:tr w:rsidR="00794F40" w:rsidRPr="00794F40" w:rsidTr="00A0081B">
        <w:trPr>
          <w:trHeight w:val="72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Разрешается временно</w:t>
            </w:r>
            <w:r w:rsidRPr="00794F40">
              <w:rPr>
                <w:color w:val="auto"/>
                <w:sz w:val="22"/>
                <w:lang w:eastAsia="ru-RU"/>
              </w:rPr>
              <w:t xml:space="preserve"> размещать </w:t>
            </w:r>
            <w:proofErr w:type="gramStart"/>
            <w:r w:rsidRPr="00794F40">
              <w:rPr>
                <w:color w:val="auto"/>
                <w:sz w:val="22"/>
                <w:lang w:eastAsia="ru-RU"/>
              </w:rPr>
              <w:t xml:space="preserve">инструмент на полу </w:t>
            </w:r>
            <w:r w:rsidRPr="00794F40">
              <w:rPr>
                <w:color w:val="auto"/>
                <w:sz w:val="22"/>
                <w:u w:val="single"/>
                <w:lang w:eastAsia="ru-RU"/>
              </w:rPr>
              <w:t>только в зоне выполнения работ и находясь</w:t>
            </w:r>
            <w:proofErr w:type="gramEnd"/>
            <w:r w:rsidRPr="00794F40">
              <w:rPr>
                <w:color w:val="auto"/>
                <w:sz w:val="22"/>
                <w:u w:val="single"/>
                <w:lang w:eastAsia="ru-RU"/>
              </w:rPr>
              <w:t xml:space="preserve"> там</w:t>
            </w:r>
            <w:r w:rsidRPr="00794F40">
              <w:rPr>
                <w:color w:val="auto"/>
                <w:sz w:val="22"/>
                <w:lang w:eastAsia="ru-RU"/>
              </w:rPr>
              <w:t xml:space="preserve">. Только необходимый инструмент для конкретного вида работы (недопустимо например - лежащий </w:t>
            </w:r>
            <w:proofErr w:type="spellStart"/>
            <w:r w:rsidRPr="00794F40">
              <w:rPr>
                <w:color w:val="auto"/>
                <w:sz w:val="22"/>
                <w:lang w:eastAsia="ru-RU"/>
              </w:rPr>
              <w:t>болторез</w:t>
            </w:r>
            <w:proofErr w:type="spellEnd"/>
            <w:r w:rsidRPr="00794F40">
              <w:rPr>
                <w:color w:val="auto"/>
                <w:sz w:val="22"/>
                <w:lang w:eastAsia="ru-RU"/>
              </w:rPr>
              <w:t xml:space="preserve"> с одновременным выполнением работ по коммутации, перемещение с перешагиванием через инструмент).</w:t>
            </w:r>
          </w:p>
        </w:tc>
      </w:tr>
      <w:tr w:rsidR="00794F40" w:rsidRPr="00794F40" w:rsidTr="00A0081B">
        <w:trPr>
          <w:trHeight w:val="375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сдувать и смахивать рукой стружку и другой мусор. Для этого использовать специальные средства</w:t>
            </w:r>
            <w:proofErr w:type="gramStart"/>
            <w:r w:rsidRPr="00794F40">
              <w:rPr>
                <w:sz w:val="22"/>
                <w:lang w:eastAsia="ru-RU"/>
              </w:rPr>
              <w:t>.(</w:t>
            </w:r>
            <w:proofErr w:type="gramEnd"/>
            <w:r w:rsidRPr="00794F40">
              <w:rPr>
                <w:sz w:val="22"/>
                <w:lang w:eastAsia="ru-RU"/>
              </w:rPr>
              <w:t xml:space="preserve">см. п.№ 3, прим.). 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вставать на верхнюю ступень стремянки одновременно двумя ногами (В случае отсутствия спец. площадки с упором для ног).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сидеть на тележках, верстаках, оборудовании.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</w:tbl>
    <w:p w:rsidR="00794F40" w:rsidRPr="00A0081B" w:rsidRDefault="00794F40" w:rsidP="00794F40">
      <w:pPr>
        <w:spacing w:after="0" w:line="240" w:lineRule="auto"/>
        <w:ind w:right="0" w:firstLine="0"/>
        <w:jc w:val="right"/>
        <w:rPr>
          <w:bCs/>
          <w:color w:val="auto"/>
          <w:sz w:val="24"/>
          <w:szCs w:val="24"/>
          <w:lang w:eastAsia="ru-RU"/>
        </w:rPr>
      </w:pPr>
      <w:r w:rsidRPr="00A0081B">
        <w:rPr>
          <w:bCs/>
          <w:color w:val="auto"/>
          <w:sz w:val="24"/>
          <w:szCs w:val="24"/>
          <w:lang w:eastAsia="ru-RU"/>
        </w:rPr>
        <w:lastRenderedPageBreak/>
        <w:t>Приложение № 2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498"/>
        <w:gridCol w:w="6369"/>
        <w:gridCol w:w="8159"/>
      </w:tblGrid>
      <w:tr w:rsidR="00794F40" w:rsidRPr="00794F40" w:rsidTr="00794F40">
        <w:trPr>
          <w:trHeight w:val="480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>Та</w:t>
            </w:r>
            <w:r>
              <w:rPr>
                <w:b/>
                <w:bCs/>
                <w:color w:val="auto"/>
                <w:sz w:val="32"/>
                <w:szCs w:val="32"/>
                <w:lang w:eastAsia="ru-RU"/>
              </w:rPr>
              <w:t>блица № 2 "Оценка нарушений"</w:t>
            </w:r>
          </w:p>
        </w:tc>
      </w:tr>
      <w:tr w:rsidR="00794F40" w:rsidRPr="00794F40" w:rsidTr="00794F40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794F40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№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Объект</w:t>
            </w:r>
            <w:r>
              <w:rPr>
                <w:szCs w:val="28"/>
                <w:lang w:eastAsia="ru-RU"/>
              </w:rPr>
              <w:t xml:space="preserve"> и время</w:t>
            </w:r>
            <w:r w:rsidRPr="00794F40">
              <w:rPr>
                <w:szCs w:val="28"/>
                <w:lang w:eastAsia="ru-RU"/>
              </w:rPr>
              <w:t xml:space="preserve"> оценки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Пояснения</w:t>
            </w:r>
          </w:p>
        </w:tc>
      </w:tr>
      <w:tr w:rsidR="00794F40" w:rsidRPr="00794F40" w:rsidTr="00794F40">
        <w:trPr>
          <w:trHeight w:val="342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Использование </w:t>
            </w:r>
            <w:proofErr w:type="gramStart"/>
            <w:r w:rsidRPr="00794F40">
              <w:rPr>
                <w:color w:val="auto"/>
                <w:szCs w:val="28"/>
                <w:lang w:eastAsia="ru-RU"/>
              </w:rPr>
              <w:t>СИЗ</w:t>
            </w:r>
            <w:proofErr w:type="gramEnd"/>
            <w:r w:rsidRPr="00794F40">
              <w:rPr>
                <w:color w:val="auto"/>
                <w:szCs w:val="28"/>
                <w:lang w:eastAsia="ru-RU"/>
              </w:rPr>
              <w:t xml:space="preserve"> согласно ОТ (Таб. №1)</w:t>
            </w:r>
          </w:p>
          <w:p w:rsidR="00794F40" w:rsidRPr="0009379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  <w:p w:rsidR="00794F40" w:rsidRPr="00794F40" w:rsidRDefault="00794F40" w:rsidP="00C4539E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093790">
              <w:rPr>
                <w:b/>
                <w:bCs/>
                <w:color w:val="auto"/>
                <w:szCs w:val="28"/>
                <w:lang w:eastAsia="ru-RU"/>
              </w:rPr>
              <w:t>ПОСТОЯННО в</w:t>
            </w:r>
            <w:r w:rsidR="00C4539E">
              <w:rPr>
                <w:b/>
                <w:bCs/>
                <w:color w:val="auto"/>
                <w:szCs w:val="28"/>
                <w:lang w:eastAsia="ru-RU"/>
              </w:rPr>
              <w:t xml:space="preserve"> дни</w:t>
            </w:r>
            <w:r w:rsidRPr="00093790">
              <w:rPr>
                <w:b/>
                <w:bCs/>
                <w:color w:val="auto"/>
                <w:szCs w:val="28"/>
                <w:lang w:eastAsia="ru-RU"/>
              </w:rPr>
              <w:t xml:space="preserve"> С</w:t>
            </w:r>
            <w:proofErr w:type="gramStart"/>
            <w:r w:rsidRPr="00093790">
              <w:rPr>
                <w:b/>
                <w:bCs/>
                <w:color w:val="auto"/>
                <w:szCs w:val="28"/>
                <w:lang w:eastAsia="ru-RU"/>
              </w:rPr>
              <w:t>1</w:t>
            </w:r>
            <w:proofErr w:type="gramEnd"/>
            <w:r w:rsidRPr="00093790">
              <w:rPr>
                <w:b/>
                <w:bCs/>
                <w:color w:val="auto"/>
                <w:szCs w:val="28"/>
                <w:lang w:eastAsia="ru-RU"/>
              </w:rPr>
              <w:t>, С2, С3.</w:t>
            </w:r>
          </w:p>
        </w:tc>
        <w:tc>
          <w:tcPr>
            <w:tcW w:w="8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1,2-ое нарушение - устное, 3-е - штраф 100%, 4-ое - дисквалификация на 15 мин.</w:t>
            </w:r>
          </w:p>
        </w:tc>
      </w:tr>
      <w:tr w:rsidR="00794F40" w:rsidRPr="00794F40" w:rsidTr="00794F40">
        <w:trPr>
          <w:trHeight w:val="37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</w:tr>
      <w:tr w:rsidR="00794F40" w:rsidRPr="00794F40" w:rsidTr="00DB0365">
        <w:trPr>
          <w:trHeight w:val="100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При последующих нарушениях - дисквалификация на 15 мин. Грубейшее нарушение, опасность для себя и окружающих - отстранение от работы и удаление с площадки, штраф 100%.</w:t>
            </w:r>
          </w:p>
        </w:tc>
      </w:tr>
      <w:tr w:rsidR="00794F40" w:rsidRPr="00794F40" w:rsidTr="00794F40">
        <w:trPr>
          <w:trHeight w:val="112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6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Содержание рабочего места </w:t>
            </w:r>
            <w:r w:rsidRPr="00794F40">
              <w:rPr>
                <w:color w:val="auto"/>
                <w:szCs w:val="28"/>
                <w:u w:val="single"/>
                <w:lang w:eastAsia="ru-RU"/>
              </w:rPr>
              <w:t>во время</w:t>
            </w:r>
            <w:r w:rsidRPr="00794F40">
              <w:rPr>
                <w:color w:val="auto"/>
                <w:szCs w:val="28"/>
                <w:lang w:eastAsia="ru-RU"/>
              </w:rPr>
              <w:t xml:space="preserve"> работы</w:t>
            </w:r>
          </w:p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  <w:p w:rsidR="00794F40" w:rsidRPr="0009379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093790">
              <w:rPr>
                <w:b/>
                <w:bCs/>
                <w:color w:val="auto"/>
                <w:szCs w:val="28"/>
                <w:lang w:eastAsia="ru-RU"/>
              </w:rPr>
              <w:t>ПОСТОЯННО в</w:t>
            </w:r>
            <w:r w:rsidR="00C4539E">
              <w:rPr>
                <w:b/>
                <w:bCs/>
                <w:color w:val="auto"/>
                <w:szCs w:val="28"/>
                <w:lang w:eastAsia="ru-RU"/>
              </w:rPr>
              <w:t xml:space="preserve"> дни</w:t>
            </w:r>
            <w:r w:rsidRPr="00093790">
              <w:rPr>
                <w:b/>
                <w:bCs/>
                <w:color w:val="auto"/>
                <w:szCs w:val="28"/>
                <w:lang w:eastAsia="ru-RU"/>
              </w:rPr>
              <w:t xml:space="preserve"> С</w:t>
            </w:r>
            <w:proofErr w:type="gramStart"/>
            <w:r w:rsidRPr="00093790">
              <w:rPr>
                <w:b/>
                <w:bCs/>
                <w:color w:val="auto"/>
                <w:szCs w:val="28"/>
                <w:lang w:eastAsia="ru-RU"/>
              </w:rPr>
              <w:t>1</w:t>
            </w:r>
            <w:proofErr w:type="gramEnd"/>
            <w:r w:rsidRPr="00093790">
              <w:rPr>
                <w:b/>
                <w:bCs/>
                <w:color w:val="auto"/>
                <w:szCs w:val="28"/>
                <w:lang w:eastAsia="ru-RU"/>
              </w:rPr>
              <w:t>, С2, С3.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Нет остатков материалов в рабочей зоне (тех, которые могут повлечь за собой падение), инструменты в поясе, </w:t>
            </w:r>
            <w:proofErr w:type="spellStart"/>
            <w:r w:rsidRPr="00794F40">
              <w:rPr>
                <w:color w:val="auto"/>
                <w:szCs w:val="28"/>
                <w:lang w:eastAsia="ru-RU"/>
              </w:rPr>
              <w:t>спец</w:t>
            </w:r>
            <w:proofErr w:type="gramStart"/>
            <w:r w:rsidRPr="00794F40">
              <w:rPr>
                <w:color w:val="auto"/>
                <w:szCs w:val="28"/>
                <w:lang w:eastAsia="ru-RU"/>
              </w:rPr>
              <w:t>.к</w:t>
            </w:r>
            <w:proofErr w:type="gramEnd"/>
            <w:r w:rsidRPr="00794F40">
              <w:rPr>
                <w:color w:val="auto"/>
                <w:szCs w:val="28"/>
                <w:lang w:eastAsia="ru-RU"/>
              </w:rPr>
              <w:t>арманах</w:t>
            </w:r>
            <w:proofErr w:type="spellEnd"/>
            <w:r w:rsidRPr="00794F40">
              <w:rPr>
                <w:color w:val="auto"/>
                <w:szCs w:val="28"/>
                <w:lang w:eastAsia="ru-RU"/>
              </w:rPr>
              <w:t>/клапанах комбинезона, на верстаке, стуле, столе, тележке т.е. не разбросаны по полу.</w:t>
            </w:r>
          </w:p>
        </w:tc>
      </w:tr>
      <w:tr w:rsidR="00794F40" w:rsidRPr="00794F40" w:rsidTr="00DB0365">
        <w:trPr>
          <w:trHeight w:val="52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1,2-ое нарушение - устное, 3-е - штраф 100%, 4-ое - дисквалификация на 15 мин.</w:t>
            </w:r>
          </w:p>
        </w:tc>
      </w:tr>
      <w:tr w:rsidR="00794F40" w:rsidRPr="00794F40" w:rsidTr="00DB0365">
        <w:trPr>
          <w:trHeight w:val="33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При последующих нарушениях - дисквалификация на 15 мин.</w:t>
            </w:r>
          </w:p>
        </w:tc>
      </w:tr>
      <w:tr w:rsidR="00794F40" w:rsidRPr="00794F40" w:rsidTr="00DB0365">
        <w:trPr>
          <w:trHeight w:val="16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Содержание рабочего места </w:t>
            </w:r>
            <w:r w:rsidRPr="00794F40">
              <w:rPr>
                <w:color w:val="auto"/>
                <w:szCs w:val="28"/>
                <w:u w:val="single"/>
                <w:lang w:eastAsia="ru-RU"/>
              </w:rPr>
              <w:t>по окончании</w:t>
            </w:r>
            <w:r w:rsidR="00C4539E">
              <w:rPr>
                <w:color w:val="auto"/>
                <w:szCs w:val="28"/>
                <w:u w:val="single"/>
                <w:lang w:eastAsia="ru-RU"/>
              </w:rPr>
              <w:t xml:space="preserve"> </w:t>
            </w:r>
            <w:r w:rsidRPr="00794F40">
              <w:rPr>
                <w:color w:val="auto"/>
                <w:szCs w:val="28"/>
                <w:lang w:eastAsia="ru-RU"/>
              </w:rPr>
              <w:t xml:space="preserve"> работ</w:t>
            </w:r>
            <w:r w:rsidR="00C4539E">
              <w:rPr>
                <w:color w:val="auto"/>
                <w:szCs w:val="28"/>
                <w:lang w:eastAsia="ru-RU"/>
              </w:rPr>
              <w:t xml:space="preserve"> </w:t>
            </w:r>
            <w:r w:rsidRPr="00794F40">
              <w:rPr>
                <w:color w:val="auto"/>
                <w:szCs w:val="28"/>
                <w:lang w:eastAsia="ru-RU"/>
              </w:rPr>
              <w:t xml:space="preserve"> (</w:t>
            </w:r>
            <w:r w:rsidR="00C4539E">
              <w:rPr>
                <w:color w:val="auto"/>
                <w:szCs w:val="28"/>
                <w:lang w:eastAsia="ru-RU"/>
              </w:rPr>
              <w:t>в конце рабочего дня</w:t>
            </w:r>
            <w:r w:rsidRPr="00794F40">
              <w:rPr>
                <w:color w:val="auto"/>
                <w:szCs w:val="28"/>
                <w:lang w:eastAsia="ru-RU"/>
              </w:rPr>
              <w:t>)</w:t>
            </w:r>
          </w:p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  <w:p w:rsidR="00794F40" w:rsidRPr="00794F40" w:rsidRDefault="00C4539E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>
              <w:rPr>
                <w:b/>
                <w:bCs/>
                <w:color w:val="auto"/>
                <w:sz w:val="32"/>
                <w:szCs w:val="32"/>
                <w:lang w:eastAsia="ru-RU"/>
              </w:rPr>
              <w:t>В дни</w:t>
            </w:r>
            <w:r w:rsid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 xml:space="preserve"> С</w:t>
            </w:r>
            <w:proofErr w:type="gramStart"/>
            <w:r w:rsid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>1</w:t>
            </w:r>
            <w:proofErr w:type="gramEnd"/>
            <w:r w:rsid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>, С2, С3.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Рабочее место убрано (отсутствует в рабочей зоне оборудование и материалы, оборудование аккуратно сложено не более чем в 1 ряд), инструменты сложены (не более чем в 1 ряд), пол подметен (отсутствует видимый мусор, опилки), убран мусор (в мусорную корзину, ведро), обрезки лотка, короба, труб аккуратно уложены.</w:t>
            </w:r>
          </w:p>
        </w:tc>
      </w:tr>
      <w:tr w:rsidR="00794F40" w:rsidRPr="00794F40" w:rsidTr="00DB0365">
        <w:trPr>
          <w:trHeight w:val="55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Отсутствие повреждений и травм участника</w:t>
            </w:r>
          </w:p>
          <w:p w:rsidR="00093790" w:rsidRDefault="0009379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  <w:lang w:eastAsia="ru-RU"/>
              </w:rPr>
            </w:pPr>
            <w:r w:rsidRPr="00093790">
              <w:rPr>
                <w:b/>
                <w:color w:val="auto"/>
                <w:szCs w:val="28"/>
                <w:lang w:eastAsia="ru-RU"/>
              </w:rPr>
              <w:t>ДО и ПОСЛЕ производства работ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Отсутствуют травмы в виде порезов, проколов. Отсутствуют занозы, инородные предметы (глаза, руки). </w:t>
            </w:r>
          </w:p>
        </w:tc>
      </w:tr>
      <w:tr w:rsidR="00794F40" w:rsidRPr="00794F40" w:rsidTr="00794F40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5*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Отсутствие повреждений оборудования и средств защиты</w:t>
            </w:r>
          </w:p>
          <w:p w:rsidR="00093790" w:rsidRDefault="0009379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  <w:p w:rsidR="00093790" w:rsidRPr="00794F40" w:rsidRDefault="0009379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093790">
              <w:rPr>
                <w:b/>
                <w:color w:val="auto"/>
                <w:szCs w:val="28"/>
                <w:lang w:eastAsia="ru-RU"/>
              </w:rPr>
              <w:t>ДО и ПОСЛЕ производства работ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Средства защиты не имеют повреждений. </w:t>
            </w:r>
            <w:proofErr w:type="gramStart"/>
            <w:r w:rsidRPr="00794F40">
              <w:rPr>
                <w:color w:val="auto"/>
                <w:szCs w:val="28"/>
                <w:lang w:eastAsia="ru-RU"/>
              </w:rPr>
              <w:t>Имущество</w:t>
            </w:r>
            <w:proofErr w:type="gramEnd"/>
            <w:r w:rsidRPr="00794F40">
              <w:rPr>
                <w:color w:val="auto"/>
                <w:szCs w:val="28"/>
                <w:lang w:eastAsia="ru-RU"/>
              </w:rPr>
              <w:t xml:space="preserve">  предоставляемое принимающей стороной не имеет повреждений (верстак, стол, компьютер, ящик, инструмент и др.).</w:t>
            </w:r>
          </w:p>
        </w:tc>
      </w:tr>
      <w:tr w:rsidR="00794F40" w:rsidRPr="00794F40" w:rsidTr="00794F40">
        <w:trPr>
          <w:trHeight w:val="49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794F40">
        <w:trPr>
          <w:trHeight w:val="1155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* Пункт № 5 отнести к № 4, если появились повреждения </w:t>
            </w:r>
            <w:r w:rsidR="00093790">
              <w:rPr>
                <w:color w:val="auto"/>
                <w:sz w:val="24"/>
                <w:szCs w:val="24"/>
                <w:lang w:eastAsia="ru-RU"/>
              </w:rPr>
              <w:t>на средствах защиты для глаз</w:t>
            </w: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 и штрафовать 100% (появились сколы, трещины и т.п.), раздел "А", аспект "Использование СИЗ". </w:t>
            </w:r>
            <w:r w:rsidRPr="00794F4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В случае невозможности дальнейшего использования СИЗ (вследствие неисправности) и отсутствия замены на запасной (либо невозможности ремонта) участник отстраняется от работы. </w:t>
            </w:r>
          </w:p>
        </w:tc>
      </w:tr>
      <w:tr w:rsidR="00794F40" w:rsidRPr="00794F40" w:rsidTr="00794F40">
        <w:trPr>
          <w:trHeight w:val="1095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* Если таковые случаи имеют место ( мех. повреждение компьютера, верстака, стула, оборудования и проч.- не относящегося к расходным мат-лам), то отнести к разделу "С", аспект "Участник не запросил дополнительного оборудования и расходных материалов" (в случае порчи, замены имущества </w:t>
            </w:r>
            <w:proofErr w:type="spellStart"/>
            <w:r w:rsidRPr="00794F40">
              <w:rPr>
                <w:color w:val="auto"/>
                <w:sz w:val="24"/>
                <w:szCs w:val="24"/>
                <w:lang w:eastAsia="ru-RU"/>
              </w:rPr>
              <w:t>прин</w:t>
            </w:r>
            <w:proofErr w:type="gramStart"/>
            <w:r w:rsidRPr="00794F40">
              <w:rPr>
                <w:color w:val="auto"/>
                <w:sz w:val="24"/>
                <w:szCs w:val="24"/>
                <w:lang w:eastAsia="ru-RU"/>
              </w:rPr>
              <w:t>.с</w:t>
            </w:r>
            <w:proofErr w:type="gramEnd"/>
            <w:r w:rsidRPr="00794F40">
              <w:rPr>
                <w:color w:val="auto"/>
                <w:sz w:val="24"/>
                <w:szCs w:val="24"/>
                <w:lang w:eastAsia="ru-RU"/>
              </w:rPr>
              <w:t>тороны</w:t>
            </w:r>
            <w:proofErr w:type="spellEnd"/>
            <w:r w:rsidRPr="00794F40">
              <w:rPr>
                <w:color w:val="auto"/>
                <w:sz w:val="24"/>
                <w:szCs w:val="24"/>
                <w:lang w:eastAsia="ru-RU"/>
              </w:rPr>
              <w:t>) и штрафовать 100%.</w:t>
            </w:r>
          </w:p>
        </w:tc>
      </w:tr>
    </w:tbl>
    <w:p w:rsidR="00794F40" w:rsidRPr="00794F40" w:rsidRDefault="00794F40" w:rsidP="00794F40">
      <w:pPr>
        <w:spacing w:after="0" w:line="240" w:lineRule="auto"/>
        <w:ind w:right="0" w:firstLine="0"/>
        <w:jc w:val="center"/>
        <w:rPr>
          <w:bCs/>
          <w:color w:val="auto"/>
          <w:sz w:val="32"/>
          <w:szCs w:val="32"/>
          <w:lang w:eastAsia="ru-RU"/>
        </w:rPr>
      </w:pPr>
    </w:p>
    <w:p w:rsidR="00794F40" w:rsidRDefault="00794F40" w:rsidP="00161BA2">
      <w:pPr>
        <w:spacing w:after="0" w:line="240" w:lineRule="auto"/>
        <w:rPr>
          <w:b/>
          <w:bCs/>
          <w:sz w:val="36"/>
          <w:szCs w:val="36"/>
        </w:rPr>
      </w:pPr>
    </w:p>
    <w:p w:rsidR="00794F40" w:rsidRDefault="00794F40" w:rsidP="00161BA2">
      <w:pPr>
        <w:spacing w:after="0" w:line="240" w:lineRule="auto"/>
        <w:rPr>
          <w:b/>
          <w:bCs/>
          <w:sz w:val="36"/>
          <w:szCs w:val="36"/>
        </w:rPr>
      </w:pPr>
    </w:p>
    <w:p w:rsidR="00794F40" w:rsidRDefault="00794F40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Cs/>
          <w:color w:val="auto"/>
          <w:sz w:val="32"/>
          <w:szCs w:val="32"/>
          <w:lang w:eastAsia="ru-RU"/>
        </w:rPr>
      </w:pPr>
    </w:p>
    <w:p w:rsidR="00093790" w:rsidRPr="00A0081B" w:rsidRDefault="00C4539E" w:rsidP="00093790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Cs/>
          <w:color w:val="auto"/>
          <w:sz w:val="24"/>
          <w:szCs w:val="24"/>
          <w:lang w:eastAsia="ru-RU"/>
        </w:rPr>
        <w:t>Приложение № 3</w:t>
      </w: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tbl>
      <w:tblPr>
        <w:tblW w:w="15040" w:type="dxa"/>
        <w:tblLook w:val="04A0" w:firstRow="1" w:lastRow="0" w:firstColumn="1" w:lastColumn="0" w:noHBand="0" w:noVBand="1"/>
      </w:tblPr>
      <w:tblGrid>
        <w:gridCol w:w="484"/>
        <w:gridCol w:w="3084"/>
        <w:gridCol w:w="3246"/>
        <w:gridCol w:w="8226"/>
      </w:tblGrid>
      <w:tr w:rsidR="00093790" w:rsidRPr="00093790" w:rsidTr="00093790">
        <w:trPr>
          <w:trHeight w:val="480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093790">
              <w:rPr>
                <w:b/>
                <w:bCs/>
                <w:color w:val="auto"/>
                <w:sz w:val="32"/>
                <w:szCs w:val="32"/>
                <w:lang w:eastAsia="ru-RU"/>
              </w:rPr>
              <w:t xml:space="preserve">Таблица № 3 "Правила использования экипировки, </w:t>
            </w:r>
            <w:proofErr w:type="gramStart"/>
            <w:r w:rsidRPr="00093790">
              <w:rPr>
                <w:b/>
                <w:bCs/>
                <w:color w:val="auto"/>
                <w:sz w:val="32"/>
                <w:szCs w:val="32"/>
                <w:lang w:eastAsia="ru-RU"/>
              </w:rPr>
              <w:t>СИЗ</w:t>
            </w:r>
            <w:proofErr w:type="gramEnd"/>
            <w:r w:rsidRPr="00093790">
              <w:rPr>
                <w:b/>
                <w:bCs/>
                <w:color w:val="auto"/>
                <w:sz w:val="32"/>
                <w:szCs w:val="32"/>
                <w:lang w:eastAsia="ru-RU"/>
              </w:rPr>
              <w:t>"</w:t>
            </w:r>
          </w:p>
        </w:tc>
      </w:tr>
      <w:tr w:rsidR="00093790" w:rsidRPr="00093790" w:rsidTr="00093790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Элемент экипировки,         доп. инвентаря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Варианты экипировки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Пояснения по применению, назначению, требованиям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Спец. одежда 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Надежно защищает ноги и тело со всех сторон.</w:t>
            </w:r>
          </w:p>
        </w:tc>
      </w:tr>
      <w:tr w:rsidR="00093790" w:rsidRPr="00093790" w:rsidTr="00093790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Брюки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Комбинезон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9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Головной убор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93790">
              <w:rPr>
                <w:color w:val="auto"/>
                <w:sz w:val="24"/>
                <w:szCs w:val="24"/>
                <w:lang w:eastAsia="ru-RU"/>
              </w:rPr>
              <w:t>Еслу</w:t>
            </w:r>
            <w:proofErr w:type="spell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у участника длинные волосы, то должны быть укрыты под головным убором, либо закреплены на голове и не падать при резких наклонах, движениях.</w:t>
            </w:r>
          </w:p>
        </w:tc>
      </w:tr>
      <w:tr w:rsidR="00093790" w:rsidRPr="00093790" w:rsidTr="00093790">
        <w:trPr>
          <w:trHeight w:val="46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Короткие сапоги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Надежно 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зафиксирован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на ступне и закрывает ее со всех сторон. Не свисают шнурки/застежки, не торчат в стороны элементы креплений (как пример - зим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б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>отинки с торчащими берцами и шнурками). Подошва из нескользящего материала.</w:t>
            </w: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Ботинки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A0081B">
        <w:trPr>
          <w:trHeight w:val="299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Спортивная обувь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A0081B">
        <w:trPr>
          <w:trHeight w:val="94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Надежно 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зафиксированы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на кистях рук. Полностью закрывают всю кисть. При работе с электроинструментом допускается оставлять надетой одну перчатку на той руке, в которой участник держит этот инструмент.</w:t>
            </w:r>
          </w:p>
        </w:tc>
      </w:tr>
      <w:tr w:rsidR="00093790" w:rsidRPr="00093790" w:rsidTr="00093790">
        <w:trPr>
          <w:trHeight w:val="64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Надежно зафиксированы на голове (при опускании головы не падают). Надежно закрывают глаза спереди и по возможности с боков. В случае болезни глаз участника (близорукость и пр.), допускается пользоваться своими очками с диоптриями. </w:t>
            </w:r>
          </w:p>
        </w:tc>
      </w:tr>
      <w:tr w:rsidR="00093790" w:rsidRPr="00093790" w:rsidTr="00A0081B">
        <w:trPr>
          <w:trHeight w:val="47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Щиток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67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Аксессуары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Монтерский пояс, сумка-карман, поясная сумка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Надежно зафиксирова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н(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а) без провисания, не торчат в стороны элементы креплений. Инструменты (материалы) находятся надежно в своих ячейках/карманах/держателях согласно инструкции по применению. Магнит браслета (напульсника) надежно удерживает материалы, крепеж. </w:t>
            </w:r>
          </w:p>
        </w:tc>
      </w:tr>
      <w:tr w:rsidR="00093790" w:rsidRPr="00093790" w:rsidTr="00093790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Жилет, подтяжки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Браслет (напульсник) 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A0081B">
        <w:trPr>
          <w:trHeight w:val="169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Лестница-стремянка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При раскладывании надежно фиксируется в местах соединений, шарниров, должно быть исключено самопроизвольное складывание. Подпятники/башмаки в нижней части </w:t>
            </w:r>
            <w:proofErr w:type="spellStart"/>
            <w:r w:rsidRPr="00093790">
              <w:rPr>
                <w:color w:val="auto"/>
                <w:sz w:val="24"/>
                <w:szCs w:val="24"/>
                <w:lang w:eastAsia="ru-RU"/>
              </w:rPr>
              <w:t>тетив</w:t>
            </w:r>
            <w:proofErr w:type="spell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имеют надежные сцепные свойства с покрытием пола конкурсной площадки, исключающие проскальзывание. Используется только в разложенном состоянии, согласно инструкции по применению.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93790" w:rsidRPr="00093790" w:rsidTr="00A0081B">
        <w:trPr>
          <w:trHeight w:val="42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Диэлектрический коврик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Имеет надежные сцепные свойства с покрытием пола конкурсной площадки.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- использование обязательно </w:t>
            </w: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- использование допускается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345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Все элеме</w:t>
            </w:r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нты экипировки, </w:t>
            </w:r>
            <w:proofErr w:type="gramStart"/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СИЗ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, доп. инвента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ря должны быть подогнаны всеми участниками по размеру и исправны.</w:t>
            </w:r>
          </w:p>
        </w:tc>
      </w:tr>
      <w:tr w:rsidR="00093790" w:rsidRPr="00093790" w:rsidTr="00093790">
        <w:trPr>
          <w:trHeight w:val="630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 xml:space="preserve">При работе со стремянки </w:t>
            </w:r>
            <w:r w:rsidRPr="00093790">
              <w:rPr>
                <w:b/>
                <w:bCs/>
                <w:color w:val="auto"/>
                <w:szCs w:val="28"/>
                <w:u w:val="single"/>
                <w:lang w:eastAsia="ru-RU"/>
              </w:rPr>
              <w:t>запрещается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находиться над выступающими/лежащими предметами, как не стене, так и на полу (элементы конструкций, оборудование, инструменты, приспособления), чтобы исключить получение травм в случае падения. </w:t>
            </w:r>
          </w:p>
        </w:tc>
      </w:tr>
      <w:tr w:rsidR="00093790" w:rsidRPr="00093790" w:rsidTr="00093790">
        <w:trPr>
          <w:trHeight w:val="390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Все детали экипировки постоянно должны быть сухими и чистыми (обязательная проверка после перерывов - дождь, снег, грязь).</w:t>
            </w:r>
          </w:p>
        </w:tc>
      </w:tr>
      <w:tr w:rsidR="00093790" w:rsidRPr="00093790" w:rsidTr="00CB3A66">
        <w:trPr>
          <w:trHeight w:val="369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Перед  началом чемпионата эксперты производят осмотр/проверку и выносят решение о допуске к использованию экипировки, СИЗ.</w:t>
            </w:r>
          </w:p>
        </w:tc>
      </w:tr>
      <w:tr w:rsidR="00093790" w:rsidRPr="00093790" w:rsidTr="00CB3A66">
        <w:trPr>
          <w:trHeight w:val="1156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Перед  началом чемпионата эк</w:t>
            </w:r>
            <w:r>
              <w:rPr>
                <w:color w:val="auto"/>
                <w:sz w:val="24"/>
                <w:szCs w:val="24"/>
                <w:lang w:eastAsia="ru-RU"/>
              </w:rPr>
              <w:t>сперты под руководством ГЭ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выносят решение о применении верхней части </w:t>
            </w:r>
            <w:proofErr w:type="spellStart"/>
            <w:r w:rsidRPr="00093790">
              <w:rPr>
                <w:color w:val="auto"/>
                <w:sz w:val="24"/>
                <w:szCs w:val="24"/>
                <w:lang w:eastAsia="ru-RU"/>
              </w:rPr>
              <w:t>спец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.о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>дежды</w:t>
            </w:r>
            <w:proofErr w:type="spell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(куртка, халат), исходя из местных условий (температура, сквозняк и пр.) для исключения заболевания, либо ухудшения самочувствия (тепловой удар и пр.) участниками. Решение может принять ГЭ на стадии подготовки/проверки площадки с обязательным уведомлением всех участников, экспертов. 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В любом случае решение должно приниматься с учетом таб. №1, п. 6, 7, прим. и ни в коем случае не противоречить </w:t>
            </w:r>
            <w:proofErr w:type="gramStart"/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093790" w:rsidRPr="00093790" w:rsidTr="00093790">
        <w:trPr>
          <w:trHeight w:val="705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Конкурсная 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атрибутика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надеваемая на шею участниками (</w:t>
            </w:r>
            <w:proofErr w:type="spellStart"/>
            <w:r w:rsidRPr="00093790">
              <w:rPr>
                <w:color w:val="auto"/>
                <w:sz w:val="24"/>
                <w:szCs w:val="24"/>
                <w:lang w:eastAsia="ru-RU"/>
              </w:rPr>
              <w:t>бейджи</w:t>
            </w:r>
            <w:proofErr w:type="spellEnd"/>
            <w:r w:rsidRPr="00093790">
              <w:rPr>
                <w:color w:val="auto"/>
                <w:sz w:val="24"/>
                <w:szCs w:val="24"/>
                <w:lang w:eastAsia="ru-RU"/>
              </w:rPr>
              <w:t>, бирки и пр. на шнурах) снимается перед стартом во избежание зацепов или наматывания за/на элементы конструкций, оборудование, инструмент.</w:t>
            </w:r>
          </w:p>
        </w:tc>
      </w:tr>
      <w:tr w:rsidR="00093790" w:rsidRPr="00093790" w:rsidTr="00093790">
        <w:trPr>
          <w:trHeight w:val="1128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Допускается (пос</w:t>
            </w:r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ле обсуждения экспертов, ГЭ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)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применение участником наушников (</w:t>
            </w:r>
            <w:proofErr w:type="spellStart"/>
            <w:r w:rsidRPr="00093790">
              <w:rPr>
                <w:color w:val="auto"/>
                <w:sz w:val="24"/>
                <w:szCs w:val="24"/>
                <w:lang w:eastAsia="ru-RU"/>
              </w:rPr>
              <w:t>беруш</w:t>
            </w:r>
            <w:proofErr w:type="spellEnd"/>
            <w:r w:rsidRPr="00093790">
              <w:rPr>
                <w:color w:val="auto"/>
                <w:sz w:val="24"/>
                <w:szCs w:val="24"/>
                <w:lang w:eastAsia="ru-RU"/>
              </w:rPr>
              <w:t>) с электронным носителем аудиоинформации (после проверки экспертами</w:t>
            </w:r>
            <w:r>
              <w:rPr>
                <w:color w:val="auto"/>
                <w:sz w:val="24"/>
                <w:szCs w:val="24"/>
                <w:lang w:eastAsia="ru-RU"/>
              </w:rPr>
              <w:t>, только музыка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>), прочие носители информации сдаются до старта. Применение наушников участником не должно создавать помех для работы другим участникам. Решение о применении принимается исходя из местных условий (шумы от соседних конкурсных площадок, громкая музыка и др.).</w:t>
            </w:r>
          </w:p>
        </w:tc>
      </w:tr>
    </w:tbl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  <w:sectPr w:rsidR="00093790" w:rsidSect="00093790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395" w:bottom="426" w:left="1274" w:header="720" w:footer="720" w:gutter="0"/>
          <w:cols w:space="720"/>
          <w:titlePg/>
          <w:docGrid w:linePitch="381"/>
        </w:sectPr>
      </w:pPr>
    </w:p>
    <w:p w:rsidR="00161BA2" w:rsidRPr="002B3E21" w:rsidRDefault="00161BA2">
      <w:pPr>
        <w:spacing w:after="0" w:line="259" w:lineRule="auto"/>
        <w:ind w:right="0" w:firstLine="0"/>
        <w:rPr>
          <w:rFonts w:asciiTheme="minorHAnsi" w:hAnsiTheme="minorHAnsi" w:cstheme="minorHAnsi"/>
        </w:rPr>
      </w:pPr>
    </w:p>
    <w:sectPr w:rsidR="00161BA2" w:rsidRPr="002B3E21" w:rsidSect="002B3E21">
      <w:headerReference w:type="default" r:id="rId14"/>
      <w:footerReference w:type="default" r:id="rId15"/>
      <w:pgSz w:w="11906" w:h="16838"/>
      <w:pgMar w:top="1390" w:right="1416" w:bottom="1134" w:left="1134" w:header="28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10" w:rsidRDefault="005C3D10">
      <w:pPr>
        <w:spacing w:after="0" w:line="240" w:lineRule="auto"/>
      </w:pPr>
      <w:r>
        <w:separator/>
      </w:r>
    </w:p>
  </w:endnote>
  <w:endnote w:type="continuationSeparator" w:id="0">
    <w:p w:rsidR="005C3D10" w:rsidRDefault="005C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8A" w:rsidRDefault="00CC278A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C278A" w:rsidRDefault="00CC278A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8A" w:rsidRDefault="00CC278A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709C" w:rsidRPr="002A709C">
      <w:rPr>
        <w:rFonts w:ascii="Calibri" w:eastAsia="Calibri" w:hAnsi="Calibri" w:cs="Calibri"/>
        <w:noProof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C278A" w:rsidRDefault="00CC278A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8A" w:rsidRDefault="00CC278A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8A" w:rsidRDefault="002A709C">
    <w:pPr>
      <w:pStyle w:val="a8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-133028555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CC278A">
          <w:rPr>
            <w:color w:val="000000" w:themeColor="text1"/>
            <w:sz w:val="24"/>
            <w:szCs w:val="24"/>
          </w:rPr>
          <w:t>user</w:t>
        </w:r>
        <w:proofErr w:type="spellEnd"/>
      </w:sdtContent>
    </w:sdt>
  </w:p>
  <w:p w:rsidR="00CC278A" w:rsidRDefault="00CC278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8D1D4" wp14:editId="15A67E4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C278A" w:rsidRDefault="00CC278A">
                          <w:pPr>
                            <w:pStyle w:val="a8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A709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62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CC278A" w:rsidRDefault="00CC278A">
                    <w:pPr>
                      <w:pStyle w:val="a8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2A709C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F47D9A4" wp14:editId="72752C9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120130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4AC7566" id="Прямоугольник 58" o:spid="_x0000_s1026" style="position:absolute;margin-left:0;margin-top:0;width:481.9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" fillcolor="#5b9bd5 [3204]" stroked="f" strokeweight="1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10" w:rsidRDefault="005C3D10">
      <w:pPr>
        <w:spacing w:after="0" w:line="240" w:lineRule="auto"/>
      </w:pPr>
      <w:r>
        <w:separator/>
      </w:r>
    </w:p>
  </w:footnote>
  <w:footnote w:type="continuationSeparator" w:id="0">
    <w:p w:rsidR="005C3D10" w:rsidRDefault="005C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104" w:type="pct"/>
      <w:tblInd w:w="-70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69"/>
      <w:gridCol w:w="1834"/>
    </w:tblGrid>
    <w:tr w:rsidR="00CC278A" w:rsidTr="00DA38B8">
      <w:trPr>
        <w:trHeight w:val="490"/>
      </w:trPr>
      <w:sdt>
        <w:sdtPr>
          <w:rPr>
            <w:rFonts w:asciiTheme="majorHAnsi" w:eastAsiaTheme="majorEastAsia" w:hAnsiTheme="majorHAnsi" w:cstheme="majorBidi"/>
            <w:sz w:val="32"/>
            <w:szCs w:val="32"/>
            <w:lang w:eastAsia="en-US"/>
          </w:rPr>
          <w:alias w:val="Название"/>
          <w:id w:val="533934098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923" w:type="dxa"/>
            </w:tcPr>
            <w:p w:rsidR="00CC278A" w:rsidRDefault="00CC278A" w:rsidP="00DA38B8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2"/>
                  <w:szCs w:val="32"/>
                  <w:lang w:eastAsia="en-US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Год"/>
          <w:id w:val="166874786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843" w:type="dxa"/>
            </w:tcPr>
            <w:p w:rsidR="00CC278A" w:rsidRPr="00676937" w:rsidRDefault="00CC278A" w:rsidP="00DA38B8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 xml:space="preserve">     </w:t>
              </w:r>
            </w:p>
          </w:tc>
        </w:sdtContent>
      </w:sdt>
    </w:tr>
  </w:tbl>
  <w:p w:rsidR="00CC278A" w:rsidRDefault="00CC27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155"/>
    <w:multiLevelType w:val="multilevel"/>
    <w:tmpl w:val="9C1C72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647F9"/>
    <w:multiLevelType w:val="hybridMultilevel"/>
    <w:tmpl w:val="B936C284"/>
    <w:lvl w:ilvl="0" w:tplc="E634DE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80028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CF4D8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044FEE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6246D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45E9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491B4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2C32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DCF0CA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7032A0"/>
    <w:multiLevelType w:val="hybridMultilevel"/>
    <w:tmpl w:val="A99EB2FA"/>
    <w:lvl w:ilvl="0" w:tplc="9ECA26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9FA8">
      <w:start w:val="1"/>
      <w:numFmt w:val="bullet"/>
      <w:lvlText w:val="o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F2E284">
      <w:start w:val="1"/>
      <w:numFmt w:val="bullet"/>
      <w:lvlText w:val="▪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4C81C">
      <w:start w:val="1"/>
      <w:numFmt w:val="bullet"/>
      <w:lvlText w:val="•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ED6BC">
      <w:start w:val="1"/>
      <w:numFmt w:val="bullet"/>
      <w:lvlText w:val="o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22624">
      <w:start w:val="1"/>
      <w:numFmt w:val="bullet"/>
      <w:lvlText w:val="▪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0C0D0">
      <w:start w:val="1"/>
      <w:numFmt w:val="bullet"/>
      <w:lvlText w:val="•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6FCE8">
      <w:start w:val="1"/>
      <w:numFmt w:val="bullet"/>
      <w:lvlText w:val="o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223C0">
      <w:start w:val="1"/>
      <w:numFmt w:val="bullet"/>
      <w:lvlText w:val="▪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A760D8"/>
    <w:multiLevelType w:val="hybridMultilevel"/>
    <w:tmpl w:val="0902F462"/>
    <w:lvl w:ilvl="0" w:tplc="EA36ACF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06928C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C5C1C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6FA96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AC6876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4E721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A6610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6AE5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400B2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0D2C58"/>
    <w:multiLevelType w:val="hybridMultilevel"/>
    <w:tmpl w:val="C5D4C876"/>
    <w:lvl w:ilvl="0" w:tplc="FA1CBC4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63926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8CFC42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C08D82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0084C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6EE82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CFC1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B4040A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CC544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103824"/>
    <w:multiLevelType w:val="hybridMultilevel"/>
    <w:tmpl w:val="FA96D7B8"/>
    <w:lvl w:ilvl="0" w:tplc="36AE0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8CE60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FE56B0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9A1C5C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58E4CC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B2454A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6EE16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06D476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8BC5C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CB2425"/>
    <w:multiLevelType w:val="multilevel"/>
    <w:tmpl w:val="D51898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5B0EB5"/>
    <w:multiLevelType w:val="multilevel"/>
    <w:tmpl w:val="CBB67A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DC053D"/>
    <w:multiLevelType w:val="multilevel"/>
    <w:tmpl w:val="3516172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011695"/>
    <w:multiLevelType w:val="multilevel"/>
    <w:tmpl w:val="F64091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0606AB"/>
    <w:multiLevelType w:val="multilevel"/>
    <w:tmpl w:val="087AA1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2040182"/>
    <w:multiLevelType w:val="multilevel"/>
    <w:tmpl w:val="01BE49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67569C"/>
    <w:multiLevelType w:val="multilevel"/>
    <w:tmpl w:val="E0D847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CCE5D9C"/>
    <w:multiLevelType w:val="multilevel"/>
    <w:tmpl w:val="01E40B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593F97"/>
    <w:multiLevelType w:val="multilevel"/>
    <w:tmpl w:val="6442C1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D6"/>
    <w:rsid w:val="00002635"/>
    <w:rsid w:val="00093790"/>
    <w:rsid w:val="000957FD"/>
    <w:rsid w:val="00146E12"/>
    <w:rsid w:val="00161BA2"/>
    <w:rsid w:val="001A425A"/>
    <w:rsid w:val="00254249"/>
    <w:rsid w:val="00277FD5"/>
    <w:rsid w:val="002A3DA8"/>
    <w:rsid w:val="002A709C"/>
    <w:rsid w:val="002B3E21"/>
    <w:rsid w:val="002E6BD6"/>
    <w:rsid w:val="00395A39"/>
    <w:rsid w:val="00442B6D"/>
    <w:rsid w:val="00583979"/>
    <w:rsid w:val="005A694C"/>
    <w:rsid w:val="005C3D10"/>
    <w:rsid w:val="005E3FE7"/>
    <w:rsid w:val="0061655F"/>
    <w:rsid w:val="006A007F"/>
    <w:rsid w:val="006A0413"/>
    <w:rsid w:val="006B5622"/>
    <w:rsid w:val="00793664"/>
    <w:rsid w:val="00794F40"/>
    <w:rsid w:val="008262F5"/>
    <w:rsid w:val="0088374B"/>
    <w:rsid w:val="00895D51"/>
    <w:rsid w:val="008B0C96"/>
    <w:rsid w:val="008F6C31"/>
    <w:rsid w:val="00922BA0"/>
    <w:rsid w:val="00A0081B"/>
    <w:rsid w:val="00A250BA"/>
    <w:rsid w:val="00AA7F98"/>
    <w:rsid w:val="00AE759B"/>
    <w:rsid w:val="00AF0FEA"/>
    <w:rsid w:val="00B06359"/>
    <w:rsid w:val="00B1094F"/>
    <w:rsid w:val="00BB78F3"/>
    <w:rsid w:val="00BE7812"/>
    <w:rsid w:val="00C041D8"/>
    <w:rsid w:val="00C4539E"/>
    <w:rsid w:val="00C82E02"/>
    <w:rsid w:val="00CB3A66"/>
    <w:rsid w:val="00CC278A"/>
    <w:rsid w:val="00CD55EF"/>
    <w:rsid w:val="00D23A6D"/>
    <w:rsid w:val="00D45E35"/>
    <w:rsid w:val="00D90193"/>
    <w:rsid w:val="00DA38B8"/>
    <w:rsid w:val="00DB0365"/>
    <w:rsid w:val="00E007D4"/>
    <w:rsid w:val="00E50046"/>
    <w:rsid w:val="00E55ECD"/>
    <w:rsid w:val="00E9036A"/>
    <w:rsid w:val="00FD399B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header"/>
    <w:basedOn w:val="a"/>
    <w:link w:val="a4"/>
    <w:uiPriority w:val="99"/>
    <w:unhideWhenUsed/>
    <w:rsid w:val="00A2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0B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5E3FE7"/>
    <w:pPr>
      <w:ind w:left="720"/>
      <w:contextualSpacing/>
    </w:pPr>
  </w:style>
  <w:style w:type="paragraph" w:customStyle="1" w:styleId="a6">
    <w:name w:val="Базовый"/>
    <w:rsid w:val="00161BA2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7">
    <w:name w:val="Normal (Web)"/>
    <w:basedOn w:val="a"/>
    <w:rsid w:val="00161BA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B3E21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B3E2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DA8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A3D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3D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3DA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3D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3DA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header"/>
    <w:basedOn w:val="a"/>
    <w:link w:val="a4"/>
    <w:uiPriority w:val="99"/>
    <w:unhideWhenUsed/>
    <w:rsid w:val="00A2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0B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5E3FE7"/>
    <w:pPr>
      <w:ind w:left="720"/>
      <w:contextualSpacing/>
    </w:pPr>
  </w:style>
  <w:style w:type="paragraph" w:customStyle="1" w:styleId="a6">
    <w:name w:val="Базовый"/>
    <w:rsid w:val="00161BA2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7">
    <w:name w:val="Normal (Web)"/>
    <w:basedOn w:val="a"/>
    <w:rsid w:val="00161BA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B3E21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B3E2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DA8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A3D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3D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3DA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3D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3DA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5216</Words>
  <Characters>29732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2018-09-05T01:38:00Z</dcterms:created>
  <dcterms:modified xsi:type="dcterms:W3CDTF">2018-09-05T01:43:00Z</dcterms:modified>
</cp:coreProperties>
</file>